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DD48" w14:textId="77777777" w:rsidR="009F5BC0" w:rsidRPr="00B7005B" w:rsidRDefault="009F5BC0" w:rsidP="00097908">
      <w:pPr>
        <w:keepNext/>
        <w:spacing w:before="60" w:after="60" w:line="288" w:lineRule="auto"/>
        <w:jc w:val="center"/>
        <w:outlineLvl w:val="2"/>
        <w:rPr>
          <w:rFonts w:ascii="Times New Roman" w:eastAsia="Times New Roman" w:hAnsi="Times New Roman" w:cs="Times New Roman"/>
          <w:b/>
          <w:bCs/>
          <w:sz w:val="28"/>
          <w:szCs w:val="28"/>
          <w:rPrChange w:id="0" w:author="Annie" w:date="2024-01-03T15:21:00Z">
            <w:rPr>
              <w:rFonts w:ascii="Times New Roman" w:eastAsia="Times New Roman" w:hAnsi="Times New Roman" w:cs="Times New Roman"/>
              <w:b/>
              <w:bCs/>
              <w:sz w:val="24"/>
              <w:szCs w:val="24"/>
            </w:rPr>
          </w:rPrChange>
        </w:rPr>
      </w:pPr>
      <w:bookmarkStart w:id="1" w:name="_Toc63846964"/>
      <w:bookmarkStart w:id="2" w:name="_Toc84039839"/>
      <w:bookmarkStart w:id="3" w:name="_Toc84040011"/>
      <w:bookmarkStart w:id="4" w:name="_Toc85861284"/>
      <w:bookmarkStart w:id="5" w:name="_Toc86903058"/>
    </w:p>
    <w:p w14:paraId="604CF7DC" w14:textId="4340CED2" w:rsidR="00C9464B" w:rsidRPr="00F62CA2" w:rsidRDefault="00C9464B" w:rsidP="00097908">
      <w:pPr>
        <w:keepNext/>
        <w:spacing w:before="60" w:after="60" w:line="288" w:lineRule="auto"/>
        <w:jc w:val="center"/>
        <w:outlineLvl w:val="2"/>
        <w:rPr>
          <w:rFonts w:ascii="Times New Roman" w:eastAsia="Times New Roman" w:hAnsi="Times New Roman" w:cs="Times New Roman"/>
          <w:sz w:val="24"/>
          <w:szCs w:val="24"/>
        </w:rPr>
      </w:pPr>
      <w:r w:rsidRPr="00B7005B">
        <w:rPr>
          <w:rFonts w:ascii="Times New Roman" w:eastAsia="Times New Roman" w:hAnsi="Times New Roman" w:cs="Times New Roman"/>
          <w:b/>
          <w:bCs/>
          <w:sz w:val="28"/>
          <w:szCs w:val="28"/>
          <w:rPrChange w:id="6" w:author="Annie" w:date="2024-01-03T15:21:00Z">
            <w:rPr>
              <w:rFonts w:ascii="Times New Roman" w:eastAsia="Times New Roman" w:hAnsi="Times New Roman" w:cs="Times New Roman"/>
              <w:b/>
              <w:bCs/>
              <w:sz w:val="24"/>
              <w:szCs w:val="24"/>
            </w:rPr>
          </w:rPrChange>
        </w:rPr>
        <w:t xml:space="preserve">PHỤ LỤC </w:t>
      </w:r>
      <w:bookmarkStart w:id="7" w:name="_Toc63846965"/>
      <w:bookmarkEnd w:id="1"/>
      <w:r w:rsidR="00D87D26" w:rsidRPr="00B7005B">
        <w:rPr>
          <w:rFonts w:ascii="Times New Roman" w:eastAsia="Times New Roman" w:hAnsi="Times New Roman" w:cs="Times New Roman"/>
          <w:b/>
          <w:bCs/>
          <w:sz w:val="28"/>
          <w:szCs w:val="28"/>
          <w:rPrChange w:id="8" w:author="Annie" w:date="2024-01-03T15:21:00Z">
            <w:rPr>
              <w:rFonts w:ascii="Times New Roman" w:eastAsia="Times New Roman" w:hAnsi="Times New Roman" w:cs="Times New Roman"/>
              <w:b/>
              <w:bCs/>
              <w:sz w:val="24"/>
              <w:szCs w:val="24"/>
            </w:rPr>
          </w:rPrChange>
        </w:rPr>
        <w:t>01</w:t>
      </w:r>
      <w:r w:rsidRPr="00B7005B">
        <w:rPr>
          <w:rFonts w:ascii="Times New Roman" w:eastAsia="Times New Roman" w:hAnsi="Times New Roman" w:cs="Times New Roman"/>
          <w:b/>
          <w:bCs/>
          <w:sz w:val="28"/>
          <w:szCs w:val="28"/>
          <w:rPrChange w:id="9" w:author="Annie" w:date="2024-01-03T15:21:00Z">
            <w:rPr>
              <w:rFonts w:ascii="Times New Roman" w:eastAsia="Times New Roman" w:hAnsi="Times New Roman" w:cs="Times New Roman"/>
              <w:b/>
              <w:bCs/>
              <w:sz w:val="24"/>
              <w:szCs w:val="24"/>
            </w:rPr>
          </w:rPrChange>
        </w:rPr>
        <w:t xml:space="preserve">/ </w:t>
      </w:r>
      <w:r w:rsidR="00567F11" w:rsidRPr="00B7005B">
        <w:rPr>
          <w:rFonts w:ascii="Times New Roman" w:eastAsia="Times New Roman" w:hAnsi="Times New Roman" w:cs="Times New Roman"/>
          <w:b/>
          <w:bCs/>
          <w:i/>
          <w:sz w:val="28"/>
          <w:szCs w:val="28"/>
          <w:rPrChange w:id="10" w:author="Annie" w:date="2024-01-03T15:21:00Z">
            <w:rPr>
              <w:rFonts w:ascii="Times New Roman" w:eastAsia="Times New Roman" w:hAnsi="Times New Roman" w:cs="Times New Roman"/>
              <w:b/>
              <w:bCs/>
              <w:i/>
              <w:sz w:val="24"/>
              <w:szCs w:val="24"/>
            </w:rPr>
          </w:rPrChange>
        </w:rPr>
        <w:t>APPENDIX</w:t>
      </w:r>
      <w:r w:rsidRPr="00B7005B">
        <w:rPr>
          <w:rFonts w:ascii="Times New Roman" w:eastAsia="Times New Roman" w:hAnsi="Times New Roman" w:cs="Times New Roman"/>
          <w:b/>
          <w:bCs/>
          <w:i/>
          <w:sz w:val="28"/>
          <w:szCs w:val="28"/>
          <w:rPrChange w:id="11" w:author="Annie" w:date="2024-01-03T15:21:00Z">
            <w:rPr>
              <w:rFonts w:ascii="Times New Roman" w:eastAsia="Times New Roman" w:hAnsi="Times New Roman" w:cs="Times New Roman"/>
              <w:b/>
              <w:bCs/>
              <w:i/>
              <w:sz w:val="24"/>
              <w:szCs w:val="24"/>
            </w:rPr>
          </w:rPrChange>
        </w:rPr>
        <w:t xml:space="preserve"> </w:t>
      </w:r>
      <w:r w:rsidR="00D87D26" w:rsidRPr="00B7005B">
        <w:rPr>
          <w:rFonts w:ascii="Times New Roman" w:eastAsia="Times New Roman" w:hAnsi="Times New Roman" w:cs="Times New Roman"/>
          <w:b/>
          <w:bCs/>
          <w:i/>
          <w:sz w:val="28"/>
          <w:szCs w:val="28"/>
          <w:rPrChange w:id="12" w:author="Annie" w:date="2024-01-03T15:21:00Z">
            <w:rPr>
              <w:rFonts w:ascii="Times New Roman" w:eastAsia="Times New Roman" w:hAnsi="Times New Roman" w:cs="Times New Roman"/>
              <w:b/>
              <w:bCs/>
              <w:i/>
              <w:sz w:val="24"/>
              <w:szCs w:val="24"/>
            </w:rPr>
          </w:rPrChange>
        </w:rPr>
        <w:t>01</w:t>
      </w:r>
      <w:r w:rsidRPr="00F62CA2">
        <w:rPr>
          <w:rFonts w:ascii="Times New Roman" w:eastAsia="Times New Roman" w:hAnsi="Times New Roman" w:cs="Times New Roman"/>
          <w:b/>
          <w:bCs/>
          <w:sz w:val="24"/>
          <w:szCs w:val="24"/>
        </w:rPr>
        <w:br/>
      </w:r>
      <w:bookmarkEnd w:id="2"/>
      <w:bookmarkEnd w:id="3"/>
      <w:bookmarkEnd w:id="4"/>
      <w:bookmarkEnd w:id="5"/>
      <w:bookmarkEnd w:id="7"/>
      <w:proofErr w:type="spellStart"/>
      <w:r w:rsidR="009F5BC0" w:rsidRPr="00F62CA2">
        <w:rPr>
          <w:rFonts w:ascii="Times New Roman" w:eastAsia="Times New Roman" w:hAnsi="Times New Roman" w:cs="Times New Roman"/>
          <w:sz w:val="24"/>
          <w:szCs w:val="24"/>
        </w:rPr>
        <w:t>Số</w:t>
      </w:r>
      <w:proofErr w:type="spellEnd"/>
      <w:r w:rsidR="009F5BC0" w:rsidRPr="00F62CA2">
        <w:rPr>
          <w:rFonts w:ascii="Times New Roman" w:eastAsia="Times New Roman" w:hAnsi="Times New Roman" w:cs="Times New Roman"/>
          <w:sz w:val="24"/>
          <w:szCs w:val="24"/>
        </w:rPr>
        <w:t>__________</w:t>
      </w:r>
    </w:p>
    <w:p w14:paraId="03CD918F" w14:textId="245E4F5B" w:rsidR="009F5BC0" w:rsidRPr="00F62CA2" w:rsidRDefault="009F5BC0" w:rsidP="00097908">
      <w:pPr>
        <w:keepNext/>
        <w:spacing w:before="60" w:after="60" w:line="288" w:lineRule="auto"/>
        <w:jc w:val="center"/>
        <w:outlineLvl w:val="2"/>
        <w:rPr>
          <w:rFonts w:ascii="Times New Roman" w:eastAsia="Times New Roman" w:hAnsi="Times New Roman" w:cs="Times New Roman"/>
          <w:i/>
          <w:sz w:val="24"/>
          <w:szCs w:val="24"/>
        </w:rPr>
      </w:pPr>
      <w:r w:rsidRPr="00F62CA2">
        <w:rPr>
          <w:rFonts w:ascii="Times New Roman" w:eastAsia="Times New Roman" w:hAnsi="Times New Roman" w:cs="Times New Roman"/>
          <w:i/>
          <w:sz w:val="24"/>
          <w:szCs w:val="24"/>
        </w:rPr>
        <w:t>(</w:t>
      </w:r>
      <w:proofErr w:type="spellStart"/>
      <w:ins w:id="13" w:author="Annie" w:date="2024-01-16T10:43:00Z">
        <w:r w:rsidR="0092194F">
          <w:rPr>
            <w:rFonts w:ascii="Times New Roman" w:eastAsia="Times New Roman" w:hAnsi="Times New Roman" w:cs="Times New Roman"/>
            <w:i/>
            <w:sz w:val="24"/>
            <w:szCs w:val="24"/>
          </w:rPr>
          <w:t>Đ</w:t>
        </w:r>
      </w:ins>
      <w:del w:id="14" w:author="Annie" w:date="2024-01-16T10:43:00Z">
        <w:r w:rsidRPr="00F62CA2" w:rsidDel="0092194F">
          <w:rPr>
            <w:rFonts w:ascii="Times New Roman" w:eastAsia="Times New Roman" w:hAnsi="Times New Roman" w:cs="Times New Roman"/>
            <w:i/>
            <w:sz w:val="24"/>
            <w:szCs w:val="24"/>
          </w:rPr>
          <w:delText>đ</w:delText>
        </w:r>
      </w:del>
      <w:r w:rsidRPr="00F62CA2">
        <w:rPr>
          <w:rFonts w:ascii="Times New Roman" w:eastAsia="Times New Roman" w:hAnsi="Times New Roman" w:cs="Times New Roman"/>
          <w:i/>
          <w:sz w:val="24"/>
          <w:szCs w:val="24"/>
        </w:rPr>
        <w:t>ính</w:t>
      </w:r>
      <w:proofErr w:type="spellEnd"/>
      <w:r w:rsidRPr="00F62CA2">
        <w:rPr>
          <w:rFonts w:ascii="Times New Roman" w:eastAsia="Times New Roman" w:hAnsi="Times New Roman" w:cs="Times New Roman"/>
          <w:i/>
          <w:sz w:val="24"/>
          <w:szCs w:val="24"/>
        </w:rPr>
        <w:t xml:space="preserve"> </w:t>
      </w:r>
      <w:proofErr w:type="spellStart"/>
      <w:r w:rsidRPr="00F62CA2">
        <w:rPr>
          <w:rFonts w:ascii="Times New Roman" w:eastAsia="Times New Roman" w:hAnsi="Times New Roman" w:cs="Times New Roman"/>
          <w:i/>
          <w:sz w:val="24"/>
          <w:szCs w:val="24"/>
        </w:rPr>
        <w:t>kèm</w:t>
      </w:r>
      <w:proofErr w:type="spellEnd"/>
      <w:r w:rsidRPr="00F62CA2">
        <w:rPr>
          <w:rFonts w:ascii="Times New Roman" w:eastAsia="Times New Roman" w:hAnsi="Times New Roman" w:cs="Times New Roman"/>
          <w:i/>
          <w:sz w:val="24"/>
          <w:szCs w:val="24"/>
        </w:rPr>
        <w:t xml:space="preserve"> </w:t>
      </w:r>
      <w:proofErr w:type="spellStart"/>
      <w:r w:rsidRPr="00F62CA2">
        <w:rPr>
          <w:rFonts w:ascii="Times New Roman" w:eastAsia="Times New Roman" w:hAnsi="Times New Roman" w:cs="Times New Roman"/>
          <w:i/>
          <w:sz w:val="24"/>
          <w:szCs w:val="24"/>
        </w:rPr>
        <w:t>Hợp</w:t>
      </w:r>
      <w:proofErr w:type="spellEnd"/>
      <w:r w:rsidRPr="00F62CA2">
        <w:rPr>
          <w:rFonts w:ascii="Times New Roman" w:eastAsia="Times New Roman" w:hAnsi="Times New Roman" w:cs="Times New Roman"/>
          <w:i/>
          <w:sz w:val="24"/>
          <w:szCs w:val="24"/>
        </w:rPr>
        <w:t xml:space="preserve"> </w:t>
      </w:r>
      <w:proofErr w:type="spellStart"/>
      <w:r w:rsidRPr="00F62CA2">
        <w:rPr>
          <w:rFonts w:ascii="Times New Roman" w:eastAsia="Times New Roman" w:hAnsi="Times New Roman" w:cs="Times New Roman"/>
          <w:i/>
          <w:sz w:val="24"/>
          <w:szCs w:val="24"/>
        </w:rPr>
        <w:t>đồng</w:t>
      </w:r>
      <w:proofErr w:type="spellEnd"/>
      <w:r w:rsidRPr="00F62CA2">
        <w:rPr>
          <w:rFonts w:ascii="Times New Roman" w:eastAsia="Times New Roman" w:hAnsi="Times New Roman" w:cs="Times New Roman"/>
          <w:i/>
          <w:sz w:val="24"/>
          <w:szCs w:val="24"/>
        </w:rPr>
        <w:t xml:space="preserve"> </w:t>
      </w:r>
      <w:proofErr w:type="spellStart"/>
      <w:r w:rsidR="00233798" w:rsidRPr="00F62CA2">
        <w:rPr>
          <w:rFonts w:ascii="Times New Roman" w:eastAsia="Times New Roman" w:hAnsi="Times New Roman" w:cs="Times New Roman"/>
          <w:i/>
          <w:sz w:val="24"/>
          <w:szCs w:val="24"/>
        </w:rPr>
        <w:t>cầm</w:t>
      </w:r>
      <w:proofErr w:type="spellEnd"/>
      <w:r w:rsidR="00233798" w:rsidRPr="00F62CA2">
        <w:rPr>
          <w:rFonts w:ascii="Times New Roman" w:eastAsia="Times New Roman" w:hAnsi="Times New Roman" w:cs="Times New Roman"/>
          <w:i/>
          <w:sz w:val="24"/>
          <w:szCs w:val="24"/>
        </w:rPr>
        <w:t xml:space="preserve"> </w:t>
      </w:r>
      <w:proofErr w:type="spellStart"/>
      <w:r w:rsidR="00233798" w:rsidRPr="00F62CA2">
        <w:rPr>
          <w:rFonts w:ascii="Times New Roman" w:eastAsia="Times New Roman" w:hAnsi="Times New Roman" w:cs="Times New Roman"/>
          <w:i/>
          <w:sz w:val="24"/>
          <w:szCs w:val="24"/>
        </w:rPr>
        <w:t>cố</w:t>
      </w:r>
      <w:proofErr w:type="spellEnd"/>
      <w:r w:rsidRPr="00F62CA2">
        <w:rPr>
          <w:rFonts w:ascii="Times New Roman" w:eastAsia="Times New Roman" w:hAnsi="Times New Roman" w:cs="Times New Roman"/>
          <w:i/>
          <w:sz w:val="24"/>
          <w:szCs w:val="24"/>
        </w:rPr>
        <w:t xml:space="preserve"> </w:t>
      </w:r>
      <w:proofErr w:type="spellStart"/>
      <w:r w:rsidR="00F62CA2" w:rsidRPr="00F62CA2">
        <w:rPr>
          <w:rFonts w:ascii="Times New Roman" w:eastAsia="Times New Roman" w:hAnsi="Times New Roman" w:cs="Times New Roman"/>
          <w:i/>
          <w:sz w:val="24"/>
          <w:szCs w:val="24"/>
        </w:rPr>
        <w:t>số</w:t>
      </w:r>
      <w:proofErr w:type="spellEnd"/>
      <w:r w:rsidR="00F62CA2" w:rsidRPr="00F62CA2">
        <w:rPr>
          <w:rFonts w:ascii="Times New Roman" w:eastAsia="Times New Roman" w:hAnsi="Times New Roman" w:cs="Times New Roman"/>
          <w:i/>
          <w:sz w:val="24"/>
          <w:szCs w:val="24"/>
        </w:rPr>
        <w:t xml:space="preserve"> </w:t>
      </w:r>
      <w:proofErr w:type="spellStart"/>
      <w:r w:rsidR="00F62CA2" w:rsidRPr="00F62CA2">
        <w:rPr>
          <w:rFonts w:ascii="Times New Roman" w:eastAsia="Times New Roman" w:hAnsi="Times New Roman" w:cs="Times New Roman"/>
          <w:i/>
          <w:sz w:val="24"/>
          <w:szCs w:val="24"/>
        </w:rPr>
        <w:t>dư</w:t>
      </w:r>
      <w:proofErr w:type="spellEnd"/>
      <w:r w:rsidR="00F62CA2" w:rsidRPr="00F62CA2">
        <w:rPr>
          <w:rFonts w:ascii="Times New Roman" w:eastAsia="Times New Roman" w:hAnsi="Times New Roman" w:cs="Times New Roman"/>
          <w:i/>
          <w:sz w:val="24"/>
          <w:szCs w:val="24"/>
        </w:rPr>
        <w:t xml:space="preserve"> </w:t>
      </w:r>
      <w:proofErr w:type="spellStart"/>
      <w:r w:rsidR="00F62CA2" w:rsidRPr="00F62CA2">
        <w:rPr>
          <w:rFonts w:ascii="Times New Roman" w:eastAsia="Times New Roman" w:hAnsi="Times New Roman" w:cs="Times New Roman"/>
          <w:i/>
          <w:sz w:val="24"/>
          <w:szCs w:val="24"/>
        </w:rPr>
        <w:t>hợp</w:t>
      </w:r>
      <w:proofErr w:type="spellEnd"/>
      <w:r w:rsidR="00F62CA2" w:rsidRPr="00F62CA2">
        <w:rPr>
          <w:rFonts w:ascii="Times New Roman" w:eastAsia="Times New Roman" w:hAnsi="Times New Roman" w:cs="Times New Roman"/>
          <w:i/>
          <w:sz w:val="24"/>
          <w:szCs w:val="24"/>
        </w:rPr>
        <w:t xml:space="preserve"> </w:t>
      </w:r>
      <w:proofErr w:type="spellStart"/>
      <w:r w:rsidR="00F62CA2" w:rsidRPr="00F62CA2">
        <w:rPr>
          <w:rFonts w:ascii="Times New Roman" w:eastAsia="Times New Roman" w:hAnsi="Times New Roman" w:cs="Times New Roman"/>
          <w:i/>
          <w:sz w:val="24"/>
          <w:szCs w:val="24"/>
        </w:rPr>
        <w:t>đồng</w:t>
      </w:r>
      <w:proofErr w:type="spellEnd"/>
      <w:r w:rsidR="00F62CA2" w:rsidRPr="00F62CA2">
        <w:rPr>
          <w:rFonts w:ascii="Times New Roman" w:eastAsia="Times New Roman" w:hAnsi="Times New Roman" w:cs="Times New Roman"/>
          <w:i/>
          <w:sz w:val="24"/>
          <w:szCs w:val="24"/>
        </w:rPr>
        <w:t xml:space="preserve"> </w:t>
      </w:r>
      <w:proofErr w:type="spellStart"/>
      <w:r w:rsidR="00F62CA2" w:rsidRPr="00F62CA2">
        <w:rPr>
          <w:rFonts w:ascii="Times New Roman" w:eastAsia="Times New Roman" w:hAnsi="Times New Roman" w:cs="Times New Roman"/>
          <w:i/>
          <w:sz w:val="24"/>
          <w:szCs w:val="24"/>
        </w:rPr>
        <w:t>tiền</w:t>
      </w:r>
      <w:proofErr w:type="spellEnd"/>
      <w:r w:rsidR="00F62CA2" w:rsidRPr="00F62CA2">
        <w:rPr>
          <w:rFonts w:ascii="Times New Roman" w:eastAsia="Times New Roman" w:hAnsi="Times New Roman" w:cs="Times New Roman"/>
          <w:i/>
          <w:sz w:val="24"/>
          <w:szCs w:val="24"/>
        </w:rPr>
        <w:t xml:space="preserve"> </w:t>
      </w:r>
      <w:proofErr w:type="spellStart"/>
      <w:r w:rsidR="00F62CA2" w:rsidRPr="00F62CA2">
        <w:rPr>
          <w:rFonts w:ascii="Times New Roman" w:eastAsia="Times New Roman" w:hAnsi="Times New Roman" w:cs="Times New Roman"/>
          <w:i/>
          <w:sz w:val="24"/>
          <w:szCs w:val="24"/>
        </w:rPr>
        <w:t>gửi</w:t>
      </w:r>
      <w:proofErr w:type="spellEnd"/>
      <w:ins w:id="15" w:author="Susan Tran-BSP Vietnam" w:date="2023-12-15T15:15:00Z">
        <w:del w:id="16" w:author="Annie" w:date="2024-01-03T14:52:00Z">
          <w:r w:rsidR="00AA3573" w:rsidDel="009F30C0">
            <w:rPr>
              <w:rFonts w:ascii="Times New Roman" w:eastAsia="Times New Roman" w:hAnsi="Times New Roman" w:cs="Times New Roman"/>
              <w:i/>
              <w:sz w:val="24"/>
              <w:szCs w:val="24"/>
            </w:rPr>
            <w:delText>/ Tài Khoản</w:delText>
          </w:r>
        </w:del>
      </w:ins>
      <w:r w:rsidR="00F62CA2" w:rsidRPr="00F62CA2">
        <w:rPr>
          <w:rFonts w:ascii="Times New Roman" w:eastAsia="Times New Roman" w:hAnsi="Times New Roman" w:cs="Times New Roman"/>
          <w:i/>
          <w:sz w:val="24"/>
          <w:szCs w:val="24"/>
        </w:rPr>
        <w:t xml:space="preserve"> </w:t>
      </w:r>
      <w:proofErr w:type="spellStart"/>
      <w:r w:rsidRPr="00F62CA2">
        <w:rPr>
          <w:rFonts w:ascii="Times New Roman" w:eastAsia="Times New Roman" w:hAnsi="Times New Roman" w:cs="Times New Roman"/>
          <w:i/>
          <w:sz w:val="24"/>
          <w:szCs w:val="24"/>
        </w:rPr>
        <w:t>số</w:t>
      </w:r>
      <w:proofErr w:type="spellEnd"/>
      <w:r w:rsidRPr="00F62CA2">
        <w:rPr>
          <w:rFonts w:ascii="Times New Roman" w:eastAsia="Times New Roman" w:hAnsi="Times New Roman" w:cs="Times New Roman"/>
          <w:i/>
          <w:sz w:val="24"/>
          <w:szCs w:val="24"/>
        </w:rPr>
        <w:t xml:space="preserve">____ </w:t>
      </w:r>
      <w:proofErr w:type="spellStart"/>
      <w:r w:rsidRPr="00F62CA2">
        <w:rPr>
          <w:rFonts w:ascii="Times New Roman" w:eastAsia="Times New Roman" w:hAnsi="Times New Roman" w:cs="Times New Roman"/>
          <w:i/>
          <w:sz w:val="24"/>
          <w:szCs w:val="24"/>
        </w:rPr>
        <w:t>ngày</w:t>
      </w:r>
      <w:proofErr w:type="spellEnd"/>
      <w:r w:rsidRPr="00F62CA2">
        <w:rPr>
          <w:rFonts w:ascii="Times New Roman" w:eastAsia="Times New Roman" w:hAnsi="Times New Roman" w:cs="Times New Roman"/>
          <w:i/>
          <w:sz w:val="24"/>
          <w:szCs w:val="24"/>
        </w:rPr>
        <w:t>____)</w:t>
      </w:r>
    </w:p>
    <w:p w14:paraId="5C3115ED" w14:textId="33F0C679" w:rsidR="00385197" w:rsidRPr="00F62CA2" w:rsidRDefault="005407A4" w:rsidP="00097908">
      <w:pPr>
        <w:keepNext/>
        <w:spacing w:before="60" w:after="60" w:line="288" w:lineRule="auto"/>
        <w:jc w:val="center"/>
        <w:outlineLvl w:val="2"/>
        <w:rPr>
          <w:rFonts w:ascii="Times New Roman" w:eastAsia="Times New Roman" w:hAnsi="Times New Roman" w:cs="Times New Roman"/>
          <w:i/>
          <w:sz w:val="24"/>
          <w:szCs w:val="24"/>
        </w:rPr>
      </w:pPr>
      <w:r w:rsidRPr="00F62CA2">
        <w:rPr>
          <w:rFonts w:ascii="Times New Roman" w:eastAsia="Times New Roman" w:hAnsi="Times New Roman" w:cs="Times New Roman"/>
          <w:i/>
          <w:sz w:val="24"/>
          <w:szCs w:val="24"/>
        </w:rPr>
        <w:t xml:space="preserve">(Detail Appendix of the </w:t>
      </w:r>
      <w:r w:rsidR="00F62CA2" w:rsidRPr="00F62CA2">
        <w:rPr>
          <w:rFonts w:ascii="Times New Roman" w:eastAsia="Times New Roman" w:hAnsi="Times New Roman" w:cs="Times New Roman"/>
          <w:i/>
          <w:sz w:val="24"/>
          <w:szCs w:val="24"/>
        </w:rPr>
        <w:t xml:space="preserve">Deposit </w:t>
      </w:r>
      <w:r w:rsidR="00233798" w:rsidRPr="00F62CA2">
        <w:rPr>
          <w:rFonts w:ascii="Times New Roman" w:eastAsia="Times New Roman" w:hAnsi="Times New Roman" w:cs="Times New Roman"/>
          <w:i/>
          <w:sz w:val="24"/>
          <w:szCs w:val="24"/>
        </w:rPr>
        <w:t>Pledge</w:t>
      </w:r>
      <w:r w:rsidRPr="00F62CA2">
        <w:rPr>
          <w:rFonts w:ascii="Times New Roman" w:eastAsia="Times New Roman" w:hAnsi="Times New Roman" w:cs="Times New Roman"/>
          <w:i/>
          <w:sz w:val="24"/>
          <w:szCs w:val="24"/>
        </w:rPr>
        <w:t xml:space="preserve"> Agreement No…… date…</w:t>
      </w:r>
      <w:proofErr w:type="gramStart"/>
      <w:r w:rsidRPr="00F62CA2">
        <w:rPr>
          <w:rFonts w:ascii="Times New Roman" w:eastAsia="Times New Roman" w:hAnsi="Times New Roman" w:cs="Times New Roman"/>
          <w:i/>
          <w:sz w:val="24"/>
          <w:szCs w:val="24"/>
        </w:rPr>
        <w:t>…..</w:t>
      </w:r>
      <w:proofErr w:type="gramEnd"/>
      <w:r w:rsidRPr="00F62CA2">
        <w:rPr>
          <w:rFonts w:ascii="Times New Roman" w:eastAsia="Times New Roman" w:hAnsi="Times New Roman" w:cs="Times New Roman"/>
          <w:i/>
          <w:sz w:val="24"/>
          <w:szCs w:val="24"/>
        </w:rPr>
        <w:t>)</w:t>
      </w:r>
    </w:p>
    <w:p w14:paraId="0055DE3D" w14:textId="77777777" w:rsidR="00C9464B" w:rsidRPr="00F62CA2" w:rsidRDefault="00C9464B" w:rsidP="00097908">
      <w:pPr>
        <w:tabs>
          <w:tab w:val="left" w:pos="90"/>
          <w:tab w:val="left" w:pos="720"/>
        </w:tabs>
        <w:spacing w:before="60" w:after="60" w:line="288" w:lineRule="auto"/>
        <w:jc w:val="both"/>
        <w:rPr>
          <w:rFonts w:ascii="Times New Roman" w:eastAsia="Times New Roman" w:hAnsi="Times New Roman" w:cs="Times New Roman"/>
          <w:b/>
          <w:sz w:val="24"/>
          <w:szCs w:val="24"/>
        </w:rPr>
      </w:pPr>
    </w:p>
    <w:p w14:paraId="793B81FB" w14:textId="77777777" w:rsidR="00C9464B" w:rsidRPr="00F62CA2" w:rsidRDefault="00C9464B" w:rsidP="00097908">
      <w:pPr>
        <w:tabs>
          <w:tab w:val="left" w:pos="90"/>
          <w:tab w:val="left" w:pos="720"/>
        </w:tabs>
        <w:spacing w:before="60" w:after="60" w:line="288" w:lineRule="auto"/>
        <w:jc w:val="both"/>
        <w:rPr>
          <w:rFonts w:ascii="Times New Roman" w:eastAsia="Times New Roman" w:hAnsi="Times New Roman" w:cs="Times New Roman"/>
          <w:b/>
          <w:sz w:val="24"/>
          <w:szCs w:val="24"/>
        </w:rPr>
      </w:pPr>
      <w:r w:rsidRPr="00F62CA2">
        <w:rPr>
          <w:rFonts w:ascii="Times New Roman" w:eastAsia="Times New Roman" w:hAnsi="Times New Roman" w:cs="Times New Roman"/>
          <w:b/>
          <w:sz w:val="24"/>
          <w:szCs w:val="24"/>
        </w:rPr>
        <w:t xml:space="preserve">NGÂN HÀNG SINOPAC - Chi </w:t>
      </w:r>
      <w:proofErr w:type="spellStart"/>
      <w:r w:rsidRPr="00F62CA2">
        <w:rPr>
          <w:rFonts w:ascii="Times New Roman" w:eastAsia="Times New Roman" w:hAnsi="Times New Roman" w:cs="Times New Roman"/>
          <w:b/>
          <w:sz w:val="24"/>
          <w:szCs w:val="24"/>
        </w:rPr>
        <w:t>Nhánh</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Thành</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Phố</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Hồ</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Chí</w:t>
      </w:r>
      <w:proofErr w:type="spellEnd"/>
      <w:r w:rsidRPr="00F62CA2">
        <w:rPr>
          <w:rFonts w:ascii="Times New Roman" w:eastAsia="Times New Roman" w:hAnsi="Times New Roman" w:cs="Times New Roman"/>
          <w:b/>
          <w:sz w:val="24"/>
          <w:szCs w:val="24"/>
        </w:rPr>
        <w:t xml:space="preserve"> Minh</w:t>
      </w:r>
    </w:p>
    <w:p w14:paraId="7AF66062" w14:textId="5A4B37DC" w:rsidR="00C9464B" w:rsidRPr="00F62CA2" w:rsidRDefault="00C9464B" w:rsidP="00097908">
      <w:pPr>
        <w:tabs>
          <w:tab w:val="left" w:pos="90"/>
          <w:tab w:val="left" w:pos="720"/>
        </w:tabs>
        <w:spacing w:before="60" w:after="60" w:line="288" w:lineRule="auto"/>
        <w:jc w:val="both"/>
        <w:rPr>
          <w:rFonts w:ascii="Times New Roman" w:eastAsia="Times New Roman" w:hAnsi="Times New Roman" w:cs="Times New Roman"/>
          <w:b/>
          <w:i/>
          <w:sz w:val="24"/>
          <w:szCs w:val="24"/>
        </w:rPr>
      </w:pPr>
      <w:r w:rsidRPr="00F62CA2">
        <w:rPr>
          <w:rFonts w:ascii="Times New Roman" w:eastAsia="Times New Roman" w:hAnsi="Times New Roman" w:cs="Times New Roman"/>
          <w:b/>
          <w:i/>
          <w:sz w:val="24"/>
          <w:szCs w:val="24"/>
        </w:rPr>
        <w:t xml:space="preserve">BANK SINOPAC </w:t>
      </w:r>
      <w:r w:rsidR="005407A4" w:rsidRPr="00F62CA2">
        <w:rPr>
          <w:rFonts w:ascii="Times New Roman" w:eastAsia="Times New Roman" w:hAnsi="Times New Roman" w:cs="Times New Roman"/>
          <w:b/>
          <w:i/>
          <w:sz w:val="24"/>
          <w:szCs w:val="24"/>
        </w:rPr>
        <w:t>–</w:t>
      </w:r>
      <w:r w:rsidRPr="00F62CA2">
        <w:rPr>
          <w:rFonts w:ascii="Times New Roman" w:eastAsia="Times New Roman" w:hAnsi="Times New Roman" w:cs="Times New Roman"/>
          <w:b/>
          <w:i/>
          <w:sz w:val="24"/>
          <w:szCs w:val="24"/>
        </w:rPr>
        <w:t xml:space="preserve"> </w:t>
      </w:r>
      <w:r w:rsidR="005407A4" w:rsidRPr="00F62CA2">
        <w:rPr>
          <w:rFonts w:ascii="Times New Roman" w:eastAsia="Times New Roman" w:hAnsi="Times New Roman" w:cs="Times New Roman"/>
          <w:b/>
          <w:i/>
          <w:sz w:val="24"/>
          <w:szCs w:val="24"/>
        </w:rPr>
        <w:t>HO CHI MINH CITY BRANCH</w:t>
      </w:r>
    </w:p>
    <w:p w14:paraId="58DC94E6" w14:textId="77777777" w:rsidR="00C9464B" w:rsidRPr="00F62CA2" w:rsidRDefault="00C9464B" w:rsidP="00097908">
      <w:pPr>
        <w:tabs>
          <w:tab w:val="left" w:pos="90"/>
          <w:tab w:val="left" w:pos="720"/>
        </w:tabs>
        <w:spacing w:before="60" w:after="60" w:line="288" w:lineRule="auto"/>
        <w:jc w:val="both"/>
        <w:rPr>
          <w:rFonts w:ascii="Times New Roman" w:eastAsia="Times New Roman" w:hAnsi="Times New Roman" w:cs="Times New Roman"/>
          <w:sz w:val="24"/>
          <w:szCs w:val="24"/>
        </w:rPr>
      </w:pPr>
    </w:p>
    <w:p w14:paraId="21491ACA" w14:textId="0A566734" w:rsidR="00C9464B" w:rsidRPr="00F62CA2" w:rsidRDefault="00026ACA" w:rsidP="00097908">
      <w:pPr>
        <w:spacing w:before="60" w:after="60" w:line="288" w:lineRule="auto"/>
        <w:jc w:val="both"/>
        <w:rPr>
          <w:rFonts w:ascii="Times New Roman" w:hAnsi="Times New Roman"/>
          <w:sz w:val="24"/>
          <w:szCs w:val="24"/>
        </w:rPr>
      </w:pPr>
      <w:proofErr w:type="spellStart"/>
      <w:r w:rsidRPr="00F62CA2">
        <w:rPr>
          <w:rFonts w:ascii="Times New Roman" w:hAnsi="Times New Roman"/>
          <w:sz w:val="24"/>
          <w:szCs w:val="24"/>
        </w:rPr>
        <w:t>Phụ</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lục</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Hợp</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đồng</w:t>
      </w:r>
      <w:proofErr w:type="spellEnd"/>
      <w:r w:rsidRPr="00F62CA2">
        <w:rPr>
          <w:rFonts w:ascii="Times New Roman" w:hAnsi="Times New Roman"/>
          <w:sz w:val="24"/>
          <w:szCs w:val="24"/>
        </w:rPr>
        <w:t xml:space="preserve"> </w:t>
      </w:r>
      <w:proofErr w:type="spellStart"/>
      <w:r w:rsidR="00C305F6" w:rsidRPr="00F62CA2">
        <w:rPr>
          <w:rFonts w:ascii="Times New Roman" w:hAnsi="Times New Roman"/>
          <w:sz w:val="24"/>
          <w:szCs w:val="24"/>
        </w:rPr>
        <w:t>cầm</w:t>
      </w:r>
      <w:proofErr w:type="spellEnd"/>
      <w:r w:rsidR="00C305F6" w:rsidRPr="00F62CA2">
        <w:rPr>
          <w:rFonts w:ascii="Times New Roman" w:hAnsi="Times New Roman"/>
          <w:sz w:val="24"/>
          <w:szCs w:val="24"/>
        </w:rPr>
        <w:t xml:space="preserve"> </w:t>
      </w:r>
      <w:proofErr w:type="spellStart"/>
      <w:r w:rsidR="00C305F6" w:rsidRPr="00F62CA2">
        <w:rPr>
          <w:rFonts w:ascii="Times New Roman" w:hAnsi="Times New Roman"/>
          <w:sz w:val="24"/>
          <w:szCs w:val="24"/>
        </w:rPr>
        <w:t>cố</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số</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dư</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hợp</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đồng</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tiền</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gửi</w:t>
      </w:r>
      <w:proofErr w:type="spellEnd"/>
      <w:ins w:id="17" w:author="Susan Tran-BSP Vietnam" w:date="2023-12-15T15:15:00Z">
        <w:del w:id="18" w:author="Annie" w:date="2024-01-03T14:52:00Z">
          <w:r w:rsidR="00AA3573" w:rsidDel="009F30C0">
            <w:rPr>
              <w:rFonts w:ascii="Times New Roman" w:hAnsi="Times New Roman"/>
              <w:sz w:val="24"/>
              <w:szCs w:val="24"/>
            </w:rPr>
            <w:delText xml:space="preserve">/ </w:delText>
          </w:r>
          <w:r w:rsidR="00AA3573" w:rsidDel="009F30C0">
            <w:rPr>
              <w:rFonts w:ascii="Times New Roman" w:eastAsia="Times New Roman" w:hAnsi="Times New Roman" w:cs="Times New Roman"/>
              <w:i/>
              <w:sz w:val="24"/>
              <w:szCs w:val="24"/>
            </w:rPr>
            <w:delText>Tài Khoản</w:delText>
          </w:r>
        </w:del>
      </w:ins>
      <w:r w:rsidR="00F62CA2" w:rsidRPr="00F62CA2">
        <w:rPr>
          <w:rFonts w:ascii="Times New Roman" w:hAnsi="Times New Roman"/>
          <w:sz w:val="24"/>
          <w:szCs w:val="24"/>
        </w:rPr>
        <w:t xml:space="preserve"> </w:t>
      </w:r>
      <w:proofErr w:type="spellStart"/>
      <w:r w:rsidRPr="00F62CA2">
        <w:rPr>
          <w:rFonts w:ascii="Times New Roman" w:hAnsi="Times New Roman"/>
          <w:sz w:val="24"/>
          <w:szCs w:val="24"/>
        </w:rPr>
        <w:t>này</w:t>
      </w:r>
      <w:proofErr w:type="spellEnd"/>
      <w:r w:rsidR="002534FF" w:rsidRPr="00F62CA2">
        <w:rPr>
          <w:rFonts w:ascii="Times New Roman" w:hAnsi="Times New Roman"/>
          <w:sz w:val="24"/>
          <w:szCs w:val="24"/>
        </w:rPr>
        <w:t xml:space="preserve"> </w:t>
      </w:r>
      <w:proofErr w:type="spellStart"/>
      <w:r w:rsidRPr="00F62CA2">
        <w:rPr>
          <w:rFonts w:ascii="Times New Roman" w:hAnsi="Times New Roman"/>
          <w:sz w:val="24"/>
          <w:szCs w:val="24"/>
        </w:rPr>
        <w:t>được</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lập</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và</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ký</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vào</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ngày</w:t>
      </w:r>
      <w:proofErr w:type="spellEnd"/>
      <w:r w:rsidRPr="00F62CA2">
        <w:rPr>
          <w:rFonts w:ascii="Times New Roman" w:hAnsi="Times New Roman"/>
          <w:sz w:val="24"/>
          <w:szCs w:val="24"/>
        </w:rPr>
        <w:t xml:space="preserve"> </w:t>
      </w:r>
      <w:r w:rsidRPr="00F62CA2">
        <w:rPr>
          <w:rFonts w:ascii="Times New Roman" w:hAnsi="Times New Roman"/>
          <w:i/>
          <w:sz w:val="24"/>
          <w:szCs w:val="24"/>
        </w:rPr>
        <w:t xml:space="preserve">_____ </w:t>
      </w:r>
      <w:proofErr w:type="spellStart"/>
      <w:r w:rsidRPr="00F62CA2">
        <w:rPr>
          <w:rFonts w:ascii="Times New Roman" w:hAnsi="Times New Roman"/>
          <w:sz w:val="24"/>
          <w:szCs w:val="24"/>
        </w:rPr>
        <w:t>tháng</w:t>
      </w:r>
      <w:proofErr w:type="spellEnd"/>
      <w:r w:rsidRPr="00F62CA2">
        <w:rPr>
          <w:rFonts w:ascii="Times New Roman" w:hAnsi="Times New Roman"/>
          <w:sz w:val="24"/>
          <w:szCs w:val="24"/>
        </w:rPr>
        <w:t xml:space="preserve"> ____</w:t>
      </w:r>
      <w:proofErr w:type="spellStart"/>
      <w:r w:rsidRPr="00F62CA2">
        <w:rPr>
          <w:rFonts w:ascii="Times New Roman" w:hAnsi="Times New Roman"/>
          <w:sz w:val="24"/>
          <w:szCs w:val="24"/>
        </w:rPr>
        <w:t>năm</w:t>
      </w:r>
      <w:proofErr w:type="spellEnd"/>
      <w:r w:rsidRPr="00F62CA2">
        <w:rPr>
          <w:rFonts w:ascii="Times New Roman" w:hAnsi="Times New Roman"/>
          <w:sz w:val="24"/>
          <w:szCs w:val="24"/>
        </w:rPr>
        <w:t xml:space="preserve"> 20___  </w:t>
      </w:r>
      <w:proofErr w:type="spellStart"/>
      <w:r w:rsidRPr="00F62CA2">
        <w:rPr>
          <w:rFonts w:ascii="Times New Roman" w:hAnsi="Times New Roman"/>
          <w:sz w:val="24"/>
          <w:szCs w:val="24"/>
        </w:rPr>
        <w:t>tại</w:t>
      </w:r>
      <w:proofErr w:type="spellEnd"/>
      <w:r w:rsidRPr="00F62CA2">
        <w:rPr>
          <w:rFonts w:ascii="Times New Roman" w:hAnsi="Times New Roman"/>
          <w:sz w:val="24"/>
          <w:szCs w:val="24"/>
        </w:rPr>
        <w:t xml:space="preserve"> T</w:t>
      </w:r>
      <w:del w:id="19" w:author="Annie" w:date="2024-01-16T10:44:00Z">
        <w:r w:rsidRPr="00F62CA2" w:rsidDel="0092194F">
          <w:rPr>
            <w:rFonts w:ascii="Times New Roman" w:hAnsi="Times New Roman"/>
            <w:sz w:val="24"/>
            <w:szCs w:val="24"/>
          </w:rPr>
          <w:delText>p</w:delText>
        </w:r>
      </w:del>
      <w:ins w:id="20" w:author="Annie" w:date="2024-01-16T10:44:00Z">
        <w:r w:rsidR="0092194F">
          <w:rPr>
            <w:rFonts w:ascii="Times New Roman" w:hAnsi="Times New Roman"/>
            <w:sz w:val="24"/>
            <w:szCs w:val="24"/>
          </w:rPr>
          <w:t>P</w:t>
        </w:r>
      </w:ins>
      <w:r w:rsidRPr="00F62CA2">
        <w:rPr>
          <w:rFonts w:ascii="Times New Roman" w:hAnsi="Times New Roman"/>
          <w:sz w:val="24"/>
          <w:szCs w:val="24"/>
        </w:rPr>
        <w:t xml:space="preserve">. </w:t>
      </w:r>
      <w:proofErr w:type="spellStart"/>
      <w:r w:rsidRPr="00F62CA2">
        <w:rPr>
          <w:rFonts w:ascii="Times New Roman" w:hAnsi="Times New Roman"/>
          <w:sz w:val="24"/>
          <w:szCs w:val="24"/>
        </w:rPr>
        <w:t>Hồ</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Chí</w:t>
      </w:r>
      <w:proofErr w:type="spellEnd"/>
      <w:r w:rsidRPr="00F62CA2">
        <w:rPr>
          <w:rFonts w:ascii="Times New Roman" w:hAnsi="Times New Roman"/>
          <w:sz w:val="24"/>
          <w:szCs w:val="24"/>
        </w:rPr>
        <w:t xml:space="preserve"> Minh, </w:t>
      </w:r>
      <w:proofErr w:type="spellStart"/>
      <w:r w:rsidRPr="00F62CA2">
        <w:rPr>
          <w:rFonts w:ascii="Times New Roman" w:hAnsi="Times New Roman"/>
          <w:sz w:val="24"/>
          <w:szCs w:val="24"/>
        </w:rPr>
        <w:t>nước</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Cộng</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Hòa</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Xã</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Hội</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Chủ</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Nghĩa</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Việt</w:t>
      </w:r>
      <w:proofErr w:type="spellEnd"/>
      <w:r w:rsidRPr="00F62CA2">
        <w:rPr>
          <w:rFonts w:ascii="Times New Roman" w:hAnsi="Times New Roman"/>
          <w:sz w:val="24"/>
          <w:szCs w:val="24"/>
        </w:rPr>
        <w:t xml:space="preserve"> Nam </w:t>
      </w:r>
      <w:proofErr w:type="spellStart"/>
      <w:r w:rsidRPr="00F62CA2">
        <w:rPr>
          <w:rFonts w:ascii="Times New Roman" w:hAnsi="Times New Roman"/>
          <w:sz w:val="24"/>
          <w:szCs w:val="24"/>
        </w:rPr>
        <w:t>giữa</w:t>
      </w:r>
      <w:proofErr w:type="spellEnd"/>
      <w:r w:rsidRPr="00F62CA2">
        <w:rPr>
          <w:rFonts w:ascii="Times New Roman" w:hAnsi="Times New Roman"/>
          <w:sz w:val="24"/>
          <w:szCs w:val="24"/>
        </w:rPr>
        <w:t xml:space="preserve">: </w:t>
      </w:r>
      <w:r w:rsidRPr="00F62CA2">
        <w:rPr>
          <w:rFonts w:ascii="Times New Roman" w:hAnsi="Times New Roman"/>
          <w:b/>
          <w:sz w:val="24"/>
          <w:szCs w:val="24"/>
        </w:rPr>
        <w:t>NGÂN HÀNG SINOPAC - CHI NHÁNH THÀNH PHỐ HỒ</w:t>
      </w:r>
      <w:r w:rsidR="00AE4538" w:rsidRPr="00F62CA2">
        <w:rPr>
          <w:rFonts w:ascii="Times New Roman" w:hAnsi="Times New Roman"/>
          <w:b/>
          <w:sz w:val="24"/>
          <w:szCs w:val="24"/>
        </w:rPr>
        <w:t xml:space="preserve"> CHÍ MINH</w:t>
      </w:r>
      <w:r w:rsidRPr="00F62CA2">
        <w:rPr>
          <w:rFonts w:ascii="Times New Roman" w:hAnsi="Times New Roman"/>
          <w:sz w:val="24"/>
          <w:szCs w:val="24"/>
        </w:rPr>
        <w:t xml:space="preserve"> </w:t>
      </w:r>
      <w:proofErr w:type="spellStart"/>
      <w:r w:rsidRPr="00F62CA2">
        <w:rPr>
          <w:rFonts w:ascii="Times New Roman" w:hAnsi="Times New Roman"/>
          <w:sz w:val="24"/>
          <w:szCs w:val="24"/>
        </w:rPr>
        <w:t>và</w:t>
      </w:r>
      <w:proofErr w:type="spellEnd"/>
      <w:r w:rsidRPr="00F62CA2">
        <w:rPr>
          <w:rFonts w:ascii="Times New Roman" w:hAnsi="Times New Roman"/>
          <w:sz w:val="24"/>
          <w:szCs w:val="24"/>
        </w:rPr>
        <w:t xml:space="preserve"> [</w:t>
      </w:r>
      <w:r w:rsidRPr="00F62CA2">
        <w:rPr>
          <w:rFonts w:ascii="Times New Roman" w:hAnsi="Times New Roman"/>
          <w:b/>
          <w:bCs/>
          <w:sz w:val="24"/>
          <w:szCs w:val="24"/>
        </w:rPr>
        <w:t>COMPANY NAME]</w:t>
      </w:r>
      <w:r w:rsidR="002534FF" w:rsidRPr="00F62CA2">
        <w:rPr>
          <w:rFonts w:ascii="Times New Roman" w:hAnsi="Times New Roman"/>
          <w:b/>
          <w:bCs/>
          <w:sz w:val="24"/>
          <w:szCs w:val="24"/>
        </w:rPr>
        <w:t xml:space="preserve"> </w:t>
      </w:r>
      <w:r w:rsidR="002534FF" w:rsidRPr="00F62CA2">
        <w:rPr>
          <w:rFonts w:ascii="Times New Roman" w:hAnsi="Times New Roman"/>
          <w:sz w:val="24"/>
          <w:szCs w:val="24"/>
        </w:rPr>
        <w:t>(“</w:t>
      </w:r>
      <w:proofErr w:type="spellStart"/>
      <w:r w:rsidR="002534FF" w:rsidRPr="00F62CA2">
        <w:rPr>
          <w:rFonts w:ascii="Times New Roman" w:hAnsi="Times New Roman"/>
          <w:sz w:val="24"/>
          <w:szCs w:val="24"/>
        </w:rPr>
        <w:t>Phụ</w:t>
      </w:r>
      <w:proofErr w:type="spellEnd"/>
      <w:r w:rsidR="002534FF" w:rsidRPr="00F62CA2">
        <w:rPr>
          <w:rFonts w:ascii="Times New Roman" w:hAnsi="Times New Roman"/>
          <w:sz w:val="24"/>
          <w:szCs w:val="24"/>
        </w:rPr>
        <w:t xml:space="preserve"> </w:t>
      </w:r>
      <w:proofErr w:type="spellStart"/>
      <w:r w:rsidR="002534FF" w:rsidRPr="00F62CA2">
        <w:rPr>
          <w:rFonts w:ascii="Times New Roman" w:hAnsi="Times New Roman"/>
          <w:sz w:val="24"/>
          <w:szCs w:val="24"/>
        </w:rPr>
        <w:t>Lục</w:t>
      </w:r>
      <w:proofErr w:type="spellEnd"/>
      <w:r w:rsidR="002534FF" w:rsidRPr="00F62CA2">
        <w:rPr>
          <w:rFonts w:ascii="Times New Roman" w:hAnsi="Times New Roman"/>
          <w:sz w:val="24"/>
          <w:szCs w:val="24"/>
        </w:rPr>
        <w:t xml:space="preserve"> </w:t>
      </w:r>
      <w:proofErr w:type="spellStart"/>
      <w:r w:rsidR="002534FF" w:rsidRPr="00F62CA2">
        <w:rPr>
          <w:rFonts w:ascii="Times New Roman" w:hAnsi="Times New Roman"/>
          <w:sz w:val="24"/>
          <w:szCs w:val="24"/>
        </w:rPr>
        <w:t>Hợp</w:t>
      </w:r>
      <w:proofErr w:type="spellEnd"/>
      <w:r w:rsidR="002534FF" w:rsidRPr="00F62CA2">
        <w:rPr>
          <w:rFonts w:ascii="Times New Roman" w:hAnsi="Times New Roman"/>
          <w:sz w:val="24"/>
          <w:szCs w:val="24"/>
        </w:rPr>
        <w:t xml:space="preserve"> </w:t>
      </w:r>
      <w:proofErr w:type="spellStart"/>
      <w:r w:rsidR="002534FF" w:rsidRPr="00F62CA2">
        <w:rPr>
          <w:rFonts w:ascii="Times New Roman" w:hAnsi="Times New Roman"/>
          <w:sz w:val="24"/>
          <w:szCs w:val="24"/>
        </w:rPr>
        <w:t>Đồng</w:t>
      </w:r>
      <w:proofErr w:type="spellEnd"/>
      <w:r w:rsidR="002534FF" w:rsidRPr="00F62CA2">
        <w:rPr>
          <w:rFonts w:ascii="Times New Roman" w:hAnsi="Times New Roman"/>
          <w:sz w:val="24"/>
          <w:szCs w:val="24"/>
        </w:rPr>
        <w:t xml:space="preserve">”) </w:t>
      </w:r>
      <w:proofErr w:type="spellStart"/>
      <w:r w:rsidR="00AE4538" w:rsidRPr="00F62CA2">
        <w:rPr>
          <w:rFonts w:ascii="Times New Roman" w:hAnsi="Times New Roman"/>
          <w:sz w:val="24"/>
          <w:szCs w:val="24"/>
        </w:rPr>
        <w:t>là</w:t>
      </w:r>
      <w:proofErr w:type="spellEnd"/>
      <w:r w:rsidR="00AE4538" w:rsidRPr="00F62CA2">
        <w:rPr>
          <w:rFonts w:ascii="Times New Roman" w:hAnsi="Times New Roman"/>
          <w:sz w:val="24"/>
          <w:szCs w:val="24"/>
        </w:rPr>
        <w:t xml:space="preserve"> </w:t>
      </w:r>
      <w:proofErr w:type="spellStart"/>
      <w:r w:rsidR="00AE4538" w:rsidRPr="00F62CA2">
        <w:rPr>
          <w:rFonts w:ascii="Times New Roman" w:hAnsi="Times New Roman"/>
          <w:sz w:val="24"/>
          <w:szCs w:val="24"/>
        </w:rPr>
        <w:t>một</w:t>
      </w:r>
      <w:proofErr w:type="spellEnd"/>
      <w:r w:rsidR="00AE4538" w:rsidRPr="00F62CA2">
        <w:rPr>
          <w:rFonts w:ascii="Times New Roman" w:hAnsi="Times New Roman"/>
          <w:sz w:val="24"/>
          <w:szCs w:val="24"/>
        </w:rPr>
        <w:t xml:space="preserve"> </w:t>
      </w:r>
      <w:proofErr w:type="spellStart"/>
      <w:r w:rsidR="00AE4538" w:rsidRPr="00F62CA2">
        <w:rPr>
          <w:rFonts w:ascii="Times New Roman" w:hAnsi="Times New Roman"/>
          <w:sz w:val="24"/>
          <w:szCs w:val="24"/>
        </w:rPr>
        <w:t>phần</w:t>
      </w:r>
      <w:proofErr w:type="spellEnd"/>
      <w:r w:rsidR="00AE4538" w:rsidRPr="00F62CA2">
        <w:rPr>
          <w:rFonts w:ascii="Times New Roman" w:hAnsi="Times New Roman"/>
          <w:sz w:val="24"/>
          <w:szCs w:val="24"/>
        </w:rPr>
        <w:t xml:space="preserve"> </w:t>
      </w:r>
      <w:proofErr w:type="spellStart"/>
      <w:r w:rsidR="00AE4538" w:rsidRPr="00F62CA2">
        <w:rPr>
          <w:rFonts w:ascii="Times New Roman" w:hAnsi="Times New Roman"/>
          <w:sz w:val="24"/>
          <w:szCs w:val="24"/>
        </w:rPr>
        <w:t>không</w:t>
      </w:r>
      <w:proofErr w:type="spellEnd"/>
      <w:r w:rsidR="00AE4538" w:rsidRPr="00F62CA2">
        <w:rPr>
          <w:rFonts w:ascii="Times New Roman" w:hAnsi="Times New Roman"/>
          <w:sz w:val="24"/>
          <w:szCs w:val="24"/>
        </w:rPr>
        <w:t xml:space="preserve"> </w:t>
      </w:r>
      <w:proofErr w:type="spellStart"/>
      <w:ins w:id="21" w:author="Annie" w:date="2024-01-16T10:44:00Z">
        <w:r w:rsidR="0092194F">
          <w:rPr>
            <w:rFonts w:ascii="Times New Roman" w:hAnsi="Times New Roman"/>
            <w:sz w:val="24"/>
            <w:szCs w:val="24"/>
          </w:rPr>
          <w:t>thể</w:t>
        </w:r>
        <w:proofErr w:type="spellEnd"/>
        <w:r w:rsidR="0092194F">
          <w:rPr>
            <w:rFonts w:ascii="Times New Roman" w:hAnsi="Times New Roman"/>
            <w:sz w:val="24"/>
            <w:szCs w:val="24"/>
          </w:rPr>
          <w:t xml:space="preserve"> </w:t>
        </w:r>
      </w:ins>
      <w:proofErr w:type="spellStart"/>
      <w:r w:rsidR="00AE4538" w:rsidRPr="00F62CA2">
        <w:rPr>
          <w:rFonts w:ascii="Times New Roman" w:hAnsi="Times New Roman"/>
          <w:sz w:val="24"/>
          <w:szCs w:val="24"/>
        </w:rPr>
        <w:t>tách</w:t>
      </w:r>
      <w:proofErr w:type="spellEnd"/>
      <w:r w:rsidR="00AE4538" w:rsidRPr="00F62CA2">
        <w:rPr>
          <w:rFonts w:ascii="Times New Roman" w:hAnsi="Times New Roman"/>
          <w:sz w:val="24"/>
          <w:szCs w:val="24"/>
        </w:rPr>
        <w:t xml:space="preserve"> </w:t>
      </w:r>
      <w:proofErr w:type="spellStart"/>
      <w:r w:rsidR="00AE4538" w:rsidRPr="00F62CA2">
        <w:rPr>
          <w:rFonts w:ascii="Times New Roman" w:hAnsi="Times New Roman"/>
          <w:sz w:val="24"/>
          <w:szCs w:val="24"/>
        </w:rPr>
        <w:t>rời</w:t>
      </w:r>
      <w:proofErr w:type="spellEnd"/>
      <w:r w:rsidR="00AE4538" w:rsidRPr="00F62CA2">
        <w:rPr>
          <w:rFonts w:ascii="Times New Roman" w:hAnsi="Times New Roman"/>
          <w:sz w:val="24"/>
          <w:szCs w:val="24"/>
        </w:rPr>
        <w:t xml:space="preserve"> </w:t>
      </w:r>
      <w:proofErr w:type="spellStart"/>
      <w:r w:rsidR="00AE4538" w:rsidRPr="00F62CA2">
        <w:rPr>
          <w:rFonts w:ascii="Times New Roman" w:hAnsi="Times New Roman"/>
          <w:sz w:val="24"/>
          <w:szCs w:val="24"/>
        </w:rPr>
        <w:t>của</w:t>
      </w:r>
      <w:proofErr w:type="spellEnd"/>
      <w:r w:rsidR="00AE4538" w:rsidRPr="00F62CA2">
        <w:rPr>
          <w:rFonts w:ascii="Times New Roman" w:hAnsi="Times New Roman"/>
          <w:sz w:val="24"/>
          <w:szCs w:val="24"/>
        </w:rPr>
        <w:t xml:space="preserve"> </w:t>
      </w:r>
      <w:proofErr w:type="spellStart"/>
      <w:r w:rsidR="00AE4538" w:rsidRPr="00F62CA2">
        <w:rPr>
          <w:rFonts w:ascii="Times New Roman" w:hAnsi="Times New Roman"/>
          <w:sz w:val="24"/>
          <w:szCs w:val="24"/>
        </w:rPr>
        <w:t>Hợp</w:t>
      </w:r>
      <w:proofErr w:type="spellEnd"/>
      <w:r w:rsidR="00AE4538" w:rsidRPr="00F62CA2">
        <w:rPr>
          <w:rFonts w:ascii="Times New Roman" w:hAnsi="Times New Roman"/>
          <w:sz w:val="24"/>
          <w:szCs w:val="24"/>
        </w:rPr>
        <w:t xml:space="preserve"> </w:t>
      </w:r>
      <w:proofErr w:type="spellStart"/>
      <w:r w:rsidR="00AE4538" w:rsidRPr="00F62CA2">
        <w:rPr>
          <w:rFonts w:ascii="Times New Roman" w:hAnsi="Times New Roman"/>
          <w:sz w:val="24"/>
          <w:szCs w:val="24"/>
        </w:rPr>
        <w:t>đồ</w:t>
      </w:r>
      <w:r w:rsidR="00C305F6" w:rsidRPr="00F62CA2">
        <w:rPr>
          <w:rFonts w:ascii="Times New Roman" w:hAnsi="Times New Roman"/>
          <w:sz w:val="24"/>
          <w:szCs w:val="24"/>
        </w:rPr>
        <w:t>ng</w:t>
      </w:r>
      <w:proofErr w:type="spellEnd"/>
      <w:r w:rsidR="00C305F6" w:rsidRPr="00F62CA2">
        <w:rPr>
          <w:rFonts w:ascii="Times New Roman" w:hAnsi="Times New Roman"/>
          <w:sz w:val="24"/>
          <w:szCs w:val="24"/>
        </w:rPr>
        <w:t xml:space="preserve"> </w:t>
      </w:r>
      <w:proofErr w:type="spellStart"/>
      <w:r w:rsidR="00C305F6" w:rsidRPr="00F62CA2">
        <w:rPr>
          <w:rFonts w:ascii="Times New Roman" w:hAnsi="Times New Roman"/>
          <w:sz w:val="24"/>
          <w:szCs w:val="24"/>
        </w:rPr>
        <w:t>cầm</w:t>
      </w:r>
      <w:proofErr w:type="spellEnd"/>
      <w:r w:rsidR="00C305F6" w:rsidRPr="00F62CA2">
        <w:rPr>
          <w:rFonts w:ascii="Times New Roman" w:hAnsi="Times New Roman"/>
          <w:sz w:val="24"/>
          <w:szCs w:val="24"/>
        </w:rPr>
        <w:t xml:space="preserve"> </w:t>
      </w:r>
      <w:proofErr w:type="spellStart"/>
      <w:r w:rsidR="00C305F6" w:rsidRPr="00F62CA2">
        <w:rPr>
          <w:rFonts w:ascii="Times New Roman" w:hAnsi="Times New Roman"/>
          <w:sz w:val="24"/>
          <w:szCs w:val="24"/>
        </w:rPr>
        <w:t>cố</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số</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dư</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hợp</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đồng</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tiền</w:t>
      </w:r>
      <w:proofErr w:type="spellEnd"/>
      <w:r w:rsidR="00F62CA2" w:rsidRPr="00F62CA2">
        <w:rPr>
          <w:rFonts w:ascii="Times New Roman" w:hAnsi="Times New Roman"/>
          <w:sz w:val="24"/>
          <w:szCs w:val="24"/>
        </w:rPr>
        <w:t xml:space="preserve"> </w:t>
      </w:r>
      <w:proofErr w:type="spellStart"/>
      <w:r w:rsidR="00F62CA2" w:rsidRPr="00F62CA2">
        <w:rPr>
          <w:rFonts w:ascii="Times New Roman" w:hAnsi="Times New Roman"/>
          <w:sz w:val="24"/>
          <w:szCs w:val="24"/>
        </w:rPr>
        <w:t>gửi</w:t>
      </w:r>
      <w:proofErr w:type="spellEnd"/>
      <w:ins w:id="22" w:author="Susan Tran-BSP Vietnam" w:date="2023-12-15T15:15:00Z">
        <w:del w:id="23" w:author="Annie" w:date="2024-01-03T14:52:00Z">
          <w:r w:rsidR="00AA3573" w:rsidDel="009F30C0">
            <w:rPr>
              <w:rFonts w:ascii="Times New Roman" w:hAnsi="Times New Roman"/>
              <w:sz w:val="24"/>
              <w:szCs w:val="24"/>
            </w:rPr>
            <w:delText xml:space="preserve">/ </w:delText>
          </w:r>
          <w:r w:rsidR="00AA3573" w:rsidDel="009F30C0">
            <w:rPr>
              <w:rFonts w:ascii="Times New Roman" w:eastAsia="Times New Roman" w:hAnsi="Times New Roman" w:cs="Times New Roman"/>
              <w:i/>
              <w:sz w:val="24"/>
              <w:szCs w:val="24"/>
            </w:rPr>
            <w:delText>Tài Khoản</w:delText>
          </w:r>
        </w:del>
      </w:ins>
      <w:r w:rsidR="00F62CA2" w:rsidRPr="00F62CA2">
        <w:rPr>
          <w:rFonts w:ascii="Times New Roman" w:hAnsi="Times New Roman"/>
          <w:sz w:val="24"/>
          <w:szCs w:val="24"/>
        </w:rPr>
        <w:t xml:space="preserve"> </w:t>
      </w:r>
      <w:proofErr w:type="spellStart"/>
      <w:r w:rsidR="00AE4538" w:rsidRPr="00F62CA2">
        <w:rPr>
          <w:rFonts w:ascii="Times New Roman" w:hAnsi="Times New Roman"/>
          <w:sz w:val="24"/>
          <w:szCs w:val="24"/>
        </w:rPr>
        <w:t>số</w:t>
      </w:r>
      <w:proofErr w:type="spellEnd"/>
      <w:r w:rsidR="00AE4538" w:rsidRPr="00F62CA2">
        <w:rPr>
          <w:rFonts w:ascii="Times New Roman" w:hAnsi="Times New Roman"/>
          <w:sz w:val="24"/>
          <w:szCs w:val="24"/>
        </w:rPr>
        <w:t xml:space="preserve">_____ </w:t>
      </w:r>
      <w:proofErr w:type="spellStart"/>
      <w:r w:rsidR="00AE4538" w:rsidRPr="00F62CA2">
        <w:rPr>
          <w:rFonts w:ascii="Times New Roman" w:hAnsi="Times New Roman"/>
          <w:sz w:val="24"/>
          <w:szCs w:val="24"/>
        </w:rPr>
        <w:t>ký</w:t>
      </w:r>
      <w:proofErr w:type="spellEnd"/>
      <w:r w:rsidR="00AE4538" w:rsidRPr="00F62CA2">
        <w:rPr>
          <w:rFonts w:ascii="Times New Roman" w:hAnsi="Times New Roman"/>
          <w:sz w:val="24"/>
          <w:szCs w:val="24"/>
        </w:rPr>
        <w:t xml:space="preserve"> </w:t>
      </w:r>
      <w:proofErr w:type="spellStart"/>
      <w:r w:rsidR="00AE4538" w:rsidRPr="00F62CA2">
        <w:rPr>
          <w:rFonts w:ascii="Times New Roman" w:hAnsi="Times New Roman"/>
          <w:sz w:val="24"/>
          <w:szCs w:val="24"/>
        </w:rPr>
        <w:t>ngày</w:t>
      </w:r>
      <w:proofErr w:type="spellEnd"/>
      <w:r w:rsidR="00AE4538" w:rsidRPr="00F62CA2">
        <w:rPr>
          <w:rFonts w:ascii="Times New Roman" w:hAnsi="Times New Roman"/>
          <w:sz w:val="24"/>
          <w:szCs w:val="24"/>
        </w:rPr>
        <w:t xml:space="preserve">____ </w:t>
      </w:r>
      <w:proofErr w:type="spellStart"/>
      <w:r w:rsidR="00AE4538" w:rsidRPr="00F62CA2">
        <w:rPr>
          <w:rFonts w:ascii="Times New Roman" w:hAnsi="Times New Roman"/>
          <w:sz w:val="24"/>
          <w:szCs w:val="24"/>
        </w:rPr>
        <w:t>giữa</w:t>
      </w:r>
      <w:proofErr w:type="spellEnd"/>
      <w:r w:rsidR="00AE4538" w:rsidRPr="00F62CA2">
        <w:rPr>
          <w:rFonts w:ascii="Times New Roman" w:hAnsi="Times New Roman"/>
          <w:sz w:val="24"/>
          <w:szCs w:val="24"/>
        </w:rPr>
        <w:t xml:space="preserve"> BSP </w:t>
      </w:r>
      <w:proofErr w:type="spellStart"/>
      <w:r w:rsidR="00AE4538" w:rsidRPr="00F62CA2">
        <w:rPr>
          <w:rFonts w:ascii="Times New Roman" w:hAnsi="Times New Roman"/>
          <w:sz w:val="24"/>
          <w:szCs w:val="24"/>
        </w:rPr>
        <w:t>và</w:t>
      </w:r>
      <w:proofErr w:type="spellEnd"/>
      <w:r w:rsidR="00AE4538" w:rsidRPr="00F62CA2">
        <w:rPr>
          <w:rFonts w:ascii="Times New Roman" w:hAnsi="Times New Roman"/>
          <w:sz w:val="24"/>
          <w:szCs w:val="24"/>
        </w:rPr>
        <w:t xml:space="preserve"> </w:t>
      </w:r>
      <w:proofErr w:type="spellStart"/>
      <w:r w:rsidR="00AE4538" w:rsidRPr="00F62CA2">
        <w:rPr>
          <w:rFonts w:ascii="Times New Roman" w:hAnsi="Times New Roman"/>
          <w:sz w:val="24"/>
          <w:szCs w:val="24"/>
        </w:rPr>
        <w:t>Bên</w:t>
      </w:r>
      <w:proofErr w:type="spellEnd"/>
      <w:r w:rsidR="00AE4538" w:rsidRPr="00F62CA2">
        <w:rPr>
          <w:rFonts w:ascii="Times New Roman" w:hAnsi="Times New Roman"/>
          <w:sz w:val="24"/>
          <w:szCs w:val="24"/>
        </w:rPr>
        <w:t xml:space="preserve"> </w:t>
      </w:r>
      <w:proofErr w:type="spellStart"/>
      <w:r w:rsidR="00C305F6" w:rsidRPr="00F62CA2">
        <w:rPr>
          <w:rFonts w:ascii="Times New Roman" w:hAnsi="Times New Roman"/>
          <w:sz w:val="24"/>
          <w:szCs w:val="24"/>
        </w:rPr>
        <w:t>Cầm</w:t>
      </w:r>
      <w:proofErr w:type="spellEnd"/>
      <w:r w:rsidR="00C305F6" w:rsidRPr="00F62CA2">
        <w:rPr>
          <w:rFonts w:ascii="Times New Roman" w:hAnsi="Times New Roman"/>
          <w:sz w:val="24"/>
          <w:szCs w:val="24"/>
        </w:rPr>
        <w:t xml:space="preserve"> </w:t>
      </w:r>
      <w:proofErr w:type="spellStart"/>
      <w:r w:rsidR="00C305F6" w:rsidRPr="00F62CA2">
        <w:rPr>
          <w:rFonts w:ascii="Times New Roman" w:hAnsi="Times New Roman"/>
          <w:sz w:val="24"/>
          <w:szCs w:val="24"/>
        </w:rPr>
        <w:t>Cố</w:t>
      </w:r>
      <w:proofErr w:type="spellEnd"/>
      <w:r w:rsidR="00AE4538" w:rsidRPr="00F62CA2">
        <w:rPr>
          <w:rFonts w:ascii="Times New Roman" w:hAnsi="Times New Roman"/>
          <w:sz w:val="24"/>
          <w:szCs w:val="24"/>
        </w:rPr>
        <w:t xml:space="preserve"> (</w:t>
      </w:r>
      <w:proofErr w:type="spellStart"/>
      <w:r w:rsidR="00C305F6" w:rsidRPr="00F62CA2">
        <w:rPr>
          <w:rFonts w:ascii="Times New Roman" w:hAnsi="Times New Roman"/>
          <w:sz w:val="24"/>
          <w:szCs w:val="24"/>
        </w:rPr>
        <w:t>sau</w:t>
      </w:r>
      <w:proofErr w:type="spellEnd"/>
      <w:r w:rsidR="00C305F6" w:rsidRPr="00F62CA2">
        <w:rPr>
          <w:rFonts w:ascii="Times New Roman" w:hAnsi="Times New Roman"/>
          <w:sz w:val="24"/>
          <w:szCs w:val="24"/>
        </w:rPr>
        <w:t xml:space="preserve"> </w:t>
      </w:r>
      <w:proofErr w:type="spellStart"/>
      <w:r w:rsidR="00C305F6" w:rsidRPr="00F62CA2">
        <w:rPr>
          <w:rFonts w:ascii="Times New Roman" w:hAnsi="Times New Roman"/>
          <w:sz w:val="24"/>
          <w:szCs w:val="24"/>
        </w:rPr>
        <w:t>đây</w:t>
      </w:r>
      <w:proofErr w:type="spellEnd"/>
      <w:r w:rsidR="00C305F6" w:rsidRPr="00F62CA2">
        <w:rPr>
          <w:rFonts w:ascii="Times New Roman" w:hAnsi="Times New Roman"/>
          <w:sz w:val="24"/>
          <w:szCs w:val="24"/>
        </w:rPr>
        <w:t xml:space="preserve"> </w:t>
      </w:r>
      <w:proofErr w:type="spellStart"/>
      <w:r w:rsidR="00C305F6" w:rsidRPr="00F62CA2">
        <w:rPr>
          <w:rFonts w:ascii="Times New Roman" w:hAnsi="Times New Roman"/>
          <w:sz w:val="24"/>
          <w:szCs w:val="24"/>
        </w:rPr>
        <w:t>gọi</w:t>
      </w:r>
      <w:proofErr w:type="spellEnd"/>
      <w:r w:rsidR="00C305F6" w:rsidRPr="00F62CA2">
        <w:rPr>
          <w:rFonts w:ascii="Times New Roman" w:hAnsi="Times New Roman"/>
          <w:sz w:val="24"/>
          <w:szCs w:val="24"/>
        </w:rPr>
        <w:t xml:space="preserve"> </w:t>
      </w:r>
      <w:proofErr w:type="spellStart"/>
      <w:r w:rsidR="00C305F6" w:rsidRPr="00F62CA2">
        <w:rPr>
          <w:rFonts w:ascii="Times New Roman" w:hAnsi="Times New Roman"/>
          <w:sz w:val="24"/>
          <w:szCs w:val="24"/>
        </w:rPr>
        <w:t>là</w:t>
      </w:r>
      <w:proofErr w:type="spellEnd"/>
      <w:r w:rsidR="00C305F6" w:rsidRPr="00F62CA2">
        <w:rPr>
          <w:rFonts w:ascii="Times New Roman" w:hAnsi="Times New Roman"/>
          <w:sz w:val="24"/>
          <w:szCs w:val="24"/>
        </w:rPr>
        <w:t xml:space="preserve"> </w:t>
      </w:r>
      <w:r w:rsidR="00AE4538" w:rsidRPr="00F62CA2">
        <w:rPr>
          <w:rFonts w:ascii="Times New Roman" w:hAnsi="Times New Roman"/>
          <w:sz w:val="24"/>
          <w:szCs w:val="24"/>
        </w:rPr>
        <w:t>“</w:t>
      </w:r>
      <w:proofErr w:type="spellStart"/>
      <w:r w:rsidR="00AE4538" w:rsidRPr="00F62CA2">
        <w:rPr>
          <w:rFonts w:ascii="Times New Roman" w:hAnsi="Times New Roman"/>
          <w:sz w:val="24"/>
          <w:szCs w:val="24"/>
        </w:rPr>
        <w:t>Hợp</w:t>
      </w:r>
      <w:proofErr w:type="spellEnd"/>
      <w:r w:rsidR="00AE4538" w:rsidRPr="00F62CA2">
        <w:rPr>
          <w:rFonts w:ascii="Times New Roman" w:hAnsi="Times New Roman"/>
          <w:sz w:val="24"/>
          <w:szCs w:val="24"/>
        </w:rPr>
        <w:t xml:space="preserve"> </w:t>
      </w:r>
      <w:proofErr w:type="spellStart"/>
      <w:r w:rsidR="00AE4538" w:rsidRPr="00F62CA2">
        <w:rPr>
          <w:rFonts w:ascii="Times New Roman" w:hAnsi="Times New Roman"/>
          <w:sz w:val="24"/>
          <w:szCs w:val="24"/>
        </w:rPr>
        <w:t>Đồng</w:t>
      </w:r>
      <w:proofErr w:type="spellEnd"/>
      <w:r w:rsidR="00AE4538" w:rsidRPr="00F62CA2">
        <w:rPr>
          <w:rFonts w:ascii="Times New Roman" w:hAnsi="Times New Roman"/>
          <w:sz w:val="24"/>
          <w:szCs w:val="24"/>
        </w:rPr>
        <w:t xml:space="preserve"> </w:t>
      </w:r>
      <w:proofErr w:type="spellStart"/>
      <w:r w:rsidR="00C305F6" w:rsidRPr="00F62CA2">
        <w:rPr>
          <w:rFonts w:ascii="Times New Roman" w:hAnsi="Times New Roman"/>
          <w:sz w:val="24"/>
          <w:szCs w:val="24"/>
        </w:rPr>
        <w:t>Cầm</w:t>
      </w:r>
      <w:proofErr w:type="spellEnd"/>
      <w:r w:rsidR="00C305F6" w:rsidRPr="00F62CA2">
        <w:rPr>
          <w:rFonts w:ascii="Times New Roman" w:hAnsi="Times New Roman"/>
          <w:sz w:val="24"/>
          <w:szCs w:val="24"/>
        </w:rPr>
        <w:t xml:space="preserve"> </w:t>
      </w:r>
      <w:proofErr w:type="spellStart"/>
      <w:r w:rsidR="00C305F6" w:rsidRPr="00F62CA2">
        <w:rPr>
          <w:rFonts w:ascii="Times New Roman" w:hAnsi="Times New Roman"/>
          <w:sz w:val="24"/>
          <w:szCs w:val="24"/>
        </w:rPr>
        <w:t>Cố</w:t>
      </w:r>
      <w:proofErr w:type="spellEnd"/>
      <w:r w:rsidR="00AE4538" w:rsidRPr="00F62CA2">
        <w:rPr>
          <w:rFonts w:ascii="Times New Roman" w:hAnsi="Times New Roman"/>
          <w:sz w:val="24"/>
          <w:szCs w:val="24"/>
        </w:rPr>
        <w:t>”)</w:t>
      </w:r>
    </w:p>
    <w:p w14:paraId="7DF0B59B" w14:textId="5D86E2E7" w:rsidR="005407A4" w:rsidRPr="00F62CA2" w:rsidRDefault="005407A4" w:rsidP="00097908">
      <w:pPr>
        <w:spacing w:before="60" w:after="60" w:line="288" w:lineRule="auto"/>
        <w:jc w:val="both"/>
        <w:rPr>
          <w:rFonts w:ascii="Times New Roman" w:hAnsi="Times New Roman"/>
          <w:i/>
          <w:sz w:val="24"/>
          <w:szCs w:val="24"/>
        </w:rPr>
      </w:pPr>
      <w:r w:rsidRPr="00F62CA2">
        <w:rPr>
          <w:rFonts w:ascii="Times New Roman" w:hAnsi="Times New Roman"/>
          <w:i/>
          <w:sz w:val="24"/>
          <w:szCs w:val="24"/>
        </w:rPr>
        <w:t xml:space="preserve">Appendix of the </w:t>
      </w:r>
      <w:r w:rsidR="00F62CA2" w:rsidRPr="00F62CA2">
        <w:rPr>
          <w:rFonts w:ascii="Times New Roman" w:hAnsi="Times New Roman"/>
          <w:i/>
          <w:sz w:val="24"/>
          <w:szCs w:val="24"/>
        </w:rPr>
        <w:t xml:space="preserve">Deposit </w:t>
      </w:r>
      <w:r w:rsidR="00DE14AE" w:rsidRPr="00F62CA2">
        <w:rPr>
          <w:rFonts w:ascii="Times New Roman" w:hAnsi="Times New Roman"/>
          <w:i/>
          <w:sz w:val="24"/>
          <w:szCs w:val="24"/>
        </w:rPr>
        <w:t>Pledge</w:t>
      </w:r>
      <w:r w:rsidRPr="00F62CA2">
        <w:rPr>
          <w:rFonts w:ascii="Times New Roman" w:hAnsi="Times New Roman"/>
          <w:i/>
          <w:sz w:val="24"/>
          <w:szCs w:val="24"/>
        </w:rPr>
        <w:t xml:space="preserve"> Agreement No. [_______] signed on _______________ at Ho Chi Minh City, Vietnam between </w:t>
      </w:r>
      <w:r w:rsidRPr="00F62CA2">
        <w:rPr>
          <w:rFonts w:ascii="Times New Roman" w:eastAsia="Times New Roman" w:hAnsi="Times New Roman" w:cs="Times New Roman"/>
          <w:b/>
          <w:i/>
          <w:sz w:val="24"/>
          <w:szCs w:val="24"/>
        </w:rPr>
        <w:t>BANK SINOPAC – HO CHI MINH CITY BRANCH and [</w:t>
      </w:r>
      <w:r w:rsidRPr="00F62CA2">
        <w:rPr>
          <w:rFonts w:ascii="Times New Roman" w:hAnsi="Times New Roman"/>
          <w:b/>
          <w:bCs/>
          <w:i/>
          <w:sz w:val="24"/>
          <w:szCs w:val="24"/>
        </w:rPr>
        <w:t xml:space="preserve">COMPANY NAME] </w:t>
      </w:r>
      <w:r w:rsidRPr="00F62CA2">
        <w:rPr>
          <w:rFonts w:ascii="Times New Roman" w:hAnsi="Times New Roman"/>
          <w:bCs/>
          <w:i/>
          <w:sz w:val="24"/>
          <w:szCs w:val="24"/>
        </w:rPr>
        <w:t>(</w:t>
      </w:r>
      <w:r w:rsidRPr="00F62CA2">
        <w:rPr>
          <w:rFonts w:ascii="Times New Roman" w:hAnsi="Times New Roman"/>
          <w:i/>
          <w:sz w:val="24"/>
          <w:szCs w:val="24"/>
        </w:rPr>
        <w:t xml:space="preserve">hereinafter referred as “ Appendix”) is an integral part of the </w:t>
      </w:r>
      <w:r w:rsidR="00F62CA2" w:rsidRPr="00F62CA2">
        <w:rPr>
          <w:rFonts w:ascii="Times New Roman" w:hAnsi="Times New Roman"/>
          <w:i/>
          <w:sz w:val="24"/>
          <w:szCs w:val="24"/>
        </w:rPr>
        <w:t>Deposit Pledge Agreement</w:t>
      </w:r>
      <w:r w:rsidRPr="00F62CA2">
        <w:rPr>
          <w:rFonts w:ascii="Times New Roman" w:hAnsi="Times New Roman"/>
          <w:i/>
          <w:sz w:val="24"/>
          <w:szCs w:val="24"/>
        </w:rPr>
        <w:t xml:space="preserve"> No. [_______] signed on _______________ (hereinafter referred as “</w:t>
      </w:r>
      <w:r w:rsidR="00DE14AE" w:rsidRPr="00F62CA2">
        <w:rPr>
          <w:rFonts w:ascii="Times New Roman" w:hAnsi="Times New Roman"/>
          <w:i/>
          <w:sz w:val="24"/>
          <w:szCs w:val="24"/>
        </w:rPr>
        <w:t>Pledg</w:t>
      </w:r>
      <w:r w:rsidRPr="00F62CA2">
        <w:rPr>
          <w:rFonts w:ascii="Times New Roman" w:hAnsi="Times New Roman"/>
          <w:i/>
          <w:sz w:val="24"/>
          <w:szCs w:val="24"/>
        </w:rPr>
        <w:t>ed Agreement”)</w:t>
      </w:r>
    </w:p>
    <w:p w14:paraId="0C958C0E" w14:textId="700BCE08" w:rsidR="00C9464B" w:rsidRPr="00F62CA2" w:rsidRDefault="00F02709" w:rsidP="00097908">
      <w:pPr>
        <w:tabs>
          <w:tab w:val="left" w:pos="90"/>
          <w:tab w:val="left" w:pos="720"/>
        </w:tabs>
        <w:spacing w:before="60" w:after="60" w:line="288" w:lineRule="auto"/>
        <w:jc w:val="both"/>
        <w:rPr>
          <w:rFonts w:ascii="Times New Roman" w:eastAsia="Times New Roman" w:hAnsi="Times New Roman" w:cs="Times New Roman"/>
          <w:sz w:val="24"/>
          <w:szCs w:val="24"/>
        </w:rPr>
      </w:pPr>
      <w:proofErr w:type="spellStart"/>
      <w:r w:rsidRPr="00F62CA2">
        <w:rPr>
          <w:rFonts w:ascii="Times New Roman" w:eastAsia="Times New Roman" w:hAnsi="Times New Roman" w:cs="Times New Roman"/>
          <w:sz w:val="24"/>
          <w:szCs w:val="24"/>
        </w:rPr>
        <w:t>Các</w:t>
      </w:r>
      <w:proofErr w:type="spellEnd"/>
      <w:r w:rsidR="00C9464B" w:rsidRPr="00F62CA2">
        <w:rPr>
          <w:rFonts w:ascii="Times New Roman" w:eastAsia="Times New Roman" w:hAnsi="Times New Roman" w:cs="Times New Roman"/>
          <w:sz w:val="24"/>
          <w:szCs w:val="24"/>
        </w:rPr>
        <w:t xml:space="preserve"> </w:t>
      </w:r>
      <w:proofErr w:type="spellStart"/>
      <w:r w:rsidR="00C9464B" w:rsidRPr="00F62CA2">
        <w:rPr>
          <w:rFonts w:ascii="Times New Roman" w:eastAsia="Times New Roman" w:hAnsi="Times New Roman" w:cs="Times New Roman"/>
          <w:sz w:val="24"/>
          <w:szCs w:val="24"/>
        </w:rPr>
        <w:t>Bên</w:t>
      </w:r>
      <w:proofErr w:type="spellEnd"/>
      <w:r w:rsidR="00C9464B" w:rsidRPr="00F62CA2">
        <w:rPr>
          <w:rFonts w:ascii="Times New Roman" w:eastAsia="Times New Roman" w:hAnsi="Times New Roman" w:cs="Times New Roman"/>
          <w:sz w:val="24"/>
          <w:szCs w:val="24"/>
        </w:rPr>
        <w:t xml:space="preserve"> </w:t>
      </w:r>
      <w:proofErr w:type="spellStart"/>
      <w:r w:rsidR="00C9464B" w:rsidRPr="00F62CA2">
        <w:rPr>
          <w:rFonts w:ascii="Times New Roman" w:eastAsia="Times New Roman" w:hAnsi="Times New Roman" w:cs="Times New Roman"/>
          <w:sz w:val="24"/>
          <w:szCs w:val="24"/>
        </w:rPr>
        <w:t>đồng</w:t>
      </w:r>
      <w:proofErr w:type="spellEnd"/>
      <w:r w:rsidR="00C9464B" w:rsidRPr="00F62CA2">
        <w:rPr>
          <w:rFonts w:ascii="Times New Roman" w:eastAsia="Times New Roman" w:hAnsi="Times New Roman" w:cs="Times New Roman"/>
          <w:sz w:val="24"/>
          <w:szCs w:val="24"/>
        </w:rPr>
        <w:t xml:space="preserve"> ý </w:t>
      </w:r>
      <w:proofErr w:type="spellStart"/>
      <w:r w:rsidR="00C9464B" w:rsidRPr="00F62CA2">
        <w:rPr>
          <w:rFonts w:ascii="Times New Roman" w:eastAsia="Times New Roman" w:hAnsi="Times New Roman" w:cs="Times New Roman"/>
          <w:sz w:val="24"/>
          <w:szCs w:val="24"/>
        </w:rPr>
        <w:t>ký</w:t>
      </w:r>
      <w:proofErr w:type="spellEnd"/>
      <w:r w:rsidR="00C9464B" w:rsidRPr="00F62CA2">
        <w:rPr>
          <w:rFonts w:ascii="Times New Roman" w:eastAsia="Times New Roman" w:hAnsi="Times New Roman" w:cs="Times New Roman"/>
          <w:sz w:val="24"/>
          <w:szCs w:val="24"/>
        </w:rPr>
        <w:t xml:space="preserve"> </w:t>
      </w:r>
      <w:proofErr w:type="spellStart"/>
      <w:r w:rsidR="00D87D26" w:rsidRPr="00F62CA2">
        <w:rPr>
          <w:rFonts w:ascii="Times New Roman" w:eastAsia="Times New Roman" w:hAnsi="Times New Roman" w:cs="Times New Roman"/>
          <w:sz w:val="24"/>
          <w:szCs w:val="24"/>
        </w:rPr>
        <w:t>Phụ</w:t>
      </w:r>
      <w:proofErr w:type="spellEnd"/>
      <w:r w:rsidR="00D87D26" w:rsidRPr="00F62CA2">
        <w:rPr>
          <w:rFonts w:ascii="Times New Roman" w:eastAsia="Times New Roman" w:hAnsi="Times New Roman" w:cs="Times New Roman"/>
          <w:sz w:val="24"/>
          <w:szCs w:val="24"/>
        </w:rPr>
        <w:t xml:space="preserve"> </w:t>
      </w:r>
      <w:proofErr w:type="spellStart"/>
      <w:r w:rsidR="00D87D26" w:rsidRPr="00F62CA2">
        <w:rPr>
          <w:rFonts w:ascii="Times New Roman" w:eastAsia="Times New Roman" w:hAnsi="Times New Roman" w:cs="Times New Roman"/>
          <w:sz w:val="24"/>
          <w:szCs w:val="24"/>
        </w:rPr>
        <w:t>Lục</w:t>
      </w:r>
      <w:proofErr w:type="spellEnd"/>
      <w:r w:rsidR="00D87D26" w:rsidRPr="00F62CA2">
        <w:rPr>
          <w:rFonts w:ascii="Times New Roman" w:eastAsia="Times New Roman" w:hAnsi="Times New Roman" w:cs="Times New Roman"/>
          <w:sz w:val="24"/>
          <w:szCs w:val="24"/>
        </w:rPr>
        <w:t xml:space="preserve"> </w:t>
      </w:r>
      <w:proofErr w:type="spellStart"/>
      <w:r w:rsidR="00D87D26" w:rsidRPr="00F62CA2">
        <w:rPr>
          <w:rFonts w:ascii="Times New Roman" w:eastAsia="Times New Roman" w:hAnsi="Times New Roman" w:cs="Times New Roman"/>
          <w:sz w:val="24"/>
          <w:szCs w:val="24"/>
        </w:rPr>
        <w:t>Hợp</w:t>
      </w:r>
      <w:proofErr w:type="spellEnd"/>
      <w:r w:rsidR="00D87D26" w:rsidRPr="00F62CA2">
        <w:rPr>
          <w:rFonts w:ascii="Times New Roman" w:eastAsia="Times New Roman" w:hAnsi="Times New Roman" w:cs="Times New Roman"/>
          <w:sz w:val="24"/>
          <w:szCs w:val="24"/>
        </w:rPr>
        <w:t xml:space="preserve"> </w:t>
      </w:r>
      <w:proofErr w:type="spellStart"/>
      <w:r w:rsidR="00D87D26" w:rsidRPr="00F62CA2">
        <w:rPr>
          <w:rFonts w:ascii="Times New Roman" w:eastAsia="Times New Roman" w:hAnsi="Times New Roman" w:cs="Times New Roman"/>
          <w:sz w:val="24"/>
          <w:szCs w:val="24"/>
        </w:rPr>
        <w:t>Đồng</w:t>
      </w:r>
      <w:proofErr w:type="spellEnd"/>
      <w:r w:rsidR="002534FF" w:rsidRPr="00F62CA2">
        <w:rPr>
          <w:rFonts w:ascii="Times New Roman" w:eastAsia="Times New Roman" w:hAnsi="Times New Roman" w:cs="Times New Roman"/>
          <w:sz w:val="24"/>
          <w:szCs w:val="24"/>
        </w:rPr>
        <w:t xml:space="preserve"> </w:t>
      </w:r>
      <w:proofErr w:type="spellStart"/>
      <w:r w:rsidR="00C9464B" w:rsidRPr="00F62CA2">
        <w:rPr>
          <w:rFonts w:ascii="Times New Roman" w:eastAsia="Times New Roman" w:hAnsi="Times New Roman" w:cs="Times New Roman"/>
          <w:sz w:val="24"/>
          <w:szCs w:val="24"/>
        </w:rPr>
        <w:t>này</w:t>
      </w:r>
      <w:proofErr w:type="spellEnd"/>
      <w:r w:rsidR="00C9464B" w:rsidRPr="00F62CA2">
        <w:rPr>
          <w:rFonts w:ascii="Times New Roman" w:eastAsia="Times New Roman" w:hAnsi="Times New Roman" w:cs="Times New Roman"/>
          <w:sz w:val="24"/>
          <w:szCs w:val="24"/>
        </w:rPr>
        <w:t xml:space="preserve"> </w:t>
      </w:r>
      <w:proofErr w:type="spellStart"/>
      <w:r w:rsidR="00C9464B" w:rsidRPr="00F62CA2">
        <w:rPr>
          <w:rFonts w:ascii="Times New Roman" w:eastAsia="Times New Roman" w:hAnsi="Times New Roman" w:cs="Times New Roman"/>
          <w:sz w:val="24"/>
          <w:szCs w:val="24"/>
        </w:rPr>
        <w:t>theo</w:t>
      </w:r>
      <w:proofErr w:type="spellEnd"/>
      <w:r w:rsidR="00C9464B" w:rsidRPr="00F62CA2">
        <w:rPr>
          <w:rFonts w:ascii="Times New Roman" w:eastAsia="Times New Roman" w:hAnsi="Times New Roman" w:cs="Times New Roman"/>
          <w:sz w:val="24"/>
          <w:szCs w:val="24"/>
        </w:rPr>
        <w:t xml:space="preserve"> </w:t>
      </w:r>
      <w:proofErr w:type="spellStart"/>
      <w:r w:rsidR="00C9464B" w:rsidRPr="00F62CA2">
        <w:rPr>
          <w:rFonts w:ascii="Times New Roman" w:eastAsia="Times New Roman" w:hAnsi="Times New Roman" w:cs="Times New Roman"/>
          <w:sz w:val="24"/>
          <w:szCs w:val="24"/>
        </w:rPr>
        <w:t>những</w:t>
      </w:r>
      <w:proofErr w:type="spellEnd"/>
      <w:r w:rsidR="00C9464B" w:rsidRPr="00F62CA2">
        <w:rPr>
          <w:rFonts w:ascii="Times New Roman" w:eastAsia="Times New Roman" w:hAnsi="Times New Roman" w:cs="Times New Roman"/>
          <w:sz w:val="24"/>
          <w:szCs w:val="24"/>
        </w:rPr>
        <w:t xml:space="preserve"> </w:t>
      </w:r>
      <w:proofErr w:type="spellStart"/>
      <w:r w:rsidR="00C9464B" w:rsidRPr="00F62CA2">
        <w:rPr>
          <w:rFonts w:ascii="Times New Roman" w:eastAsia="Times New Roman" w:hAnsi="Times New Roman" w:cs="Times New Roman"/>
          <w:sz w:val="24"/>
          <w:szCs w:val="24"/>
        </w:rPr>
        <w:t>điều</w:t>
      </w:r>
      <w:proofErr w:type="spellEnd"/>
      <w:r w:rsidR="00C9464B" w:rsidRPr="00F62CA2">
        <w:rPr>
          <w:rFonts w:ascii="Times New Roman" w:eastAsia="Times New Roman" w:hAnsi="Times New Roman" w:cs="Times New Roman"/>
          <w:sz w:val="24"/>
          <w:szCs w:val="24"/>
        </w:rPr>
        <w:t xml:space="preserve"> </w:t>
      </w:r>
      <w:proofErr w:type="spellStart"/>
      <w:r w:rsidR="00C9464B" w:rsidRPr="00F62CA2">
        <w:rPr>
          <w:rFonts w:ascii="Times New Roman" w:eastAsia="Times New Roman" w:hAnsi="Times New Roman" w:cs="Times New Roman"/>
          <w:sz w:val="24"/>
          <w:szCs w:val="24"/>
        </w:rPr>
        <w:t>khoản</w:t>
      </w:r>
      <w:proofErr w:type="spellEnd"/>
      <w:r w:rsidR="00C9464B" w:rsidRPr="00F62CA2">
        <w:rPr>
          <w:rFonts w:ascii="Times New Roman" w:eastAsia="Times New Roman" w:hAnsi="Times New Roman" w:cs="Times New Roman"/>
          <w:sz w:val="24"/>
          <w:szCs w:val="24"/>
        </w:rPr>
        <w:t xml:space="preserve"> </w:t>
      </w:r>
      <w:proofErr w:type="spellStart"/>
      <w:r w:rsidR="00C9464B" w:rsidRPr="00F62CA2">
        <w:rPr>
          <w:rFonts w:ascii="Times New Roman" w:eastAsia="Times New Roman" w:hAnsi="Times New Roman" w:cs="Times New Roman"/>
          <w:sz w:val="24"/>
          <w:szCs w:val="24"/>
        </w:rPr>
        <w:t>và</w:t>
      </w:r>
      <w:proofErr w:type="spellEnd"/>
      <w:r w:rsidR="00C9464B" w:rsidRPr="00F62CA2">
        <w:rPr>
          <w:rFonts w:ascii="Times New Roman" w:eastAsia="Times New Roman" w:hAnsi="Times New Roman" w:cs="Times New Roman"/>
          <w:sz w:val="24"/>
          <w:szCs w:val="24"/>
        </w:rPr>
        <w:t xml:space="preserve"> </w:t>
      </w:r>
      <w:proofErr w:type="spellStart"/>
      <w:r w:rsidR="00C9464B" w:rsidRPr="00F62CA2">
        <w:rPr>
          <w:rFonts w:ascii="Times New Roman" w:eastAsia="Times New Roman" w:hAnsi="Times New Roman" w:cs="Times New Roman"/>
          <w:sz w:val="24"/>
          <w:szCs w:val="24"/>
        </w:rPr>
        <w:t>điều</w:t>
      </w:r>
      <w:proofErr w:type="spellEnd"/>
      <w:r w:rsidR="00C9464B" w:rsidRPr="00F62CA2">
        <w:rPr>
          <w:rFonts w:ascii="Times New Roman" w:eastAsia="Times New Roman" w:hAnsi="Times New Roman" w:cs="Times New Roman"/>
          <w:sz w:val="24"/>
          <w:szCs w:val="24"/>
        </w:rPr>
        <w:t xml:space="preserve"> </w:t>
      </w:r>
      <w:proofErr w:type="spellStart"/>
      <w:r w:rsidR="00C9464B" w:rsidRPr="00F62CA2">
        <w:rPr>
          <w:rFonts w:ascii="Times New Roman" w:eastAsia="Times New Roman" w:hAnsi="Times New Roman" w:cs="Times New Roman"/>
          <w:sz w:val="24"/>
          <w:szCs w:val="24"/>
        </w:rPr>
        <w:t>kiện</w:t>
      </w:r>
      <w:proofErr w:type="spellEnd"/>
      <w:r w:rsidR="00C9464B" w:rsidRPr="00F62CA2">
        <w:rPr>
          <w:rFonts w:ascii="Times New Roman" w:eastAsia="Times New Roman" w:hAnsi="Times New Roman" w:cs="Times New Roman"/>
          <w:sz w:val="24"/>
          <w:szCs w:val="24"/>
        </w:rPr>
        <w:t xml:space="preserve"> </w:t>
      </w:r>
      <w:proofErr w:type="spellStart"/>
      <w:r w:rsidR="00C9464B" w:rsidRPr="00F62CA2">
        <w:rPr>
          <w:rFonts w:ascii="Times New Roman" w:eastAsia="Times New Roman" w:hAnsi="Times New Roman" w:cs="Times New Roman"/>
          <w:sz w:val="24"/>
          <w:szCs w:val="24"/>
        </w:rPr>
        <w:t>sau</w:t>
      </w:r>
      <w:proofErr w:type="spellEnd"/>
      <w:r w:rsidR="00C9464B" w:rsidRPr="00F62CA2">
        <w:rPr>
          <w:rFonts w:ascii="Times New Roman" w:eastAsia="Times New Roman" w:hAnsi="Times New Roman" w:cs="Times New Roman"/>
          <w:sz w:val="24"/>
          <w:szCs w:val="24"/>
        </w:rPr>
        <w:t>:</w:t>
      </w:r>
    </w:p>
    <w:p w14:paraId="0FEBEE10" w14:textId="35D76E1F" w:rsidR="005407A4" w:rsidRPr="00F62CA2" w:rsidRDefault="005407A4" w:rsidP="00097908">
      <w:pPr>
        <w:tabs>
          <w:tab w:val="left" w:pos="90"/>
          <w:tab w:val="left" w:pos="720"/>
        </w:tabs>
        <w:spacing w:before="60" w:after="60" w:line="288" w:lineRule="auto"/>
        <w:jc w:val="both"/>
        <w:rPr>
          <w:rFonts w:ascii="Times New Roman" w:eastAsia="Times New Roman" w:hAnsi="Times New Roman" w:cs="Times New Roman"/>
          <w:sz w:val="24"/>
          <w:szCs w:val="24"/>
        </w:rPr>
      </w:pPr>
      <w:r w:rsidRPr="00F62CA2">
        <w:rPr>
          <w:rFonts w:ascii="Times New Roman" w:hAnsi="Times New Roman"/>
          <w:i/>
          <w:sz w:val="24"/>
          <w:szCs w:val="24"/>
        </w:rPr>
        <w:t>Both parties agree to sign to the Appendix upon the terms and conditions set forth below:</w:t>
      </w:r>
    </w:p>
    <w:p w14:paraId="602AB24D" w14:textId="6A05CBE1" w:rsidR="00D87D26" w:rsidRPr="000270EA" w:rsidDel="00AA3573" w:rsidRDefault="00AA3573">
      <w:pPr>
        <w:tabs>
          <w:tab w:val="left" w:pos="90"/>
        </w:tabs>
        <w:spacing w:before="120" w:after="120" w:line="288" w:lineRule="auto"/>
        <w:jc w:val="both"/>
        <w:rPr>
          <w:del w:id="24" w:author="Susan Tran-BSP Vietnam" w:date="2023-12-15T15:16:00Z"/>
          <w:rFonts w:ascii="Times New Roman" w:eastAsia="Times New Roman" w:hAnsi="Times New Roman" w:cs="Times New Roman"/>
          <w:sz w:val="24"/>
          <w:szCs w:val="24"/>
        </w:rPr>
        <w:pPrChange w:id="25" w:author="Susan Tran-BSP Vietnam" w:date="2023-12-15T15:16:00Z">
          <w:pPr>
            <w:numPr>
              <w:numId w:val="1"/>
            </w:numPr>
            <w:tabs>
              <w:tab w:val="left" w:pos="90"/>
            </w:tabs>
            <w:spacing w:before="120" w:after="120" w:line="288" w:lineRule="auto"/>
            <w:ind w:left="634" w:hanging="634"/>
            <w:jc w:val="both"/>
          </w:pPr>
        </w:pPrChange>
      </w:pPr>
      <w:commentRangeStart w:id="26"/>
      <w:ins w:id="27" w:author="Susan Tran-BSP Vietnam" w:date="2023-12-15T15:16:00Z">
        <w:r>
          <w:rPr>
            <w:rFonts w:ascii="Times New Roman" w:eastAsia="Times New Roman" w:hAnsi="Times New Roman" w:cs="Times New Roman"/>
            <w:sz w:val="24"/>
            <w:szCs w:val="24"/>
          </w:rPr>
          <w:t xml:space="preserve">1. </w:t>
        </w:r>
      </w:ins>
      <w:proofErr w:type="spellStart"/>
      <w:ins w:id="28" w:author="Annie" w:date="2024-01-16T10:41:00Z">
        <w:r w:rsidR="000270EA">
          <w:rPr>
            <w:rFonts w:ascii="Times New Roman" w:eastAsia="Times New Roman" w:hAnsi="Times New Roman" w:cs="Times New Roman"/>
            <w:sz w:val="24"/>
            <w:szCs w:val="24"/>
          </w:rPr>
          <w:t>Thông</w:t>
        </w:r>
        <w:proofErr w:type="spellEnd"/>
        <w:r w:rsidR="000270EA">
          <w:rPr>
            <w:rFonts w:ascii="Times New Roman" w:eastAsia="Times New Roman" w:hAnsi="Times New Roman" w:cs="Times New Roman"/>
            <w:sz w:val="24"/>
            <w:szCs w:val="24"/>
          </w:rPr>
          <w:t xml:space="preserve"> tin chi </w:t>
        </w:r>
        <w:proofErr w:type="spellStart"/>
        <w:r w:rsidR="000270EA">
          <w:rPr>
            <w:rFonts w:ascii="Times New Roman" w:eastAsia="Times New Roman" w:hAnsi="Times New Roman" w:cs="Times New Roman"/>
            <w:sz w:val="24"/>
            <w:szCs w:val="24"/>
          </w:rPr>
          <w:t>tiết</w:t>
        </w:r>
        <w:proofErr w:type="spellEnd"/>
        <w:r w:rsidR="000270EA">
          <w:rPr>
            <w:rFonts w:ascii="Times New Roman" w:eastAsia="Times New Roman" w:hAnsi="Times New Roman" w:cs="Times New Roman"/>
            <w:sz w:val="24"/>
            <w:szCs w:val="24"/>
          </w:rPr>
          <w:t xml:space="preserve"> </w:t>
        </w:r>
        <w:proofErr w:type="spellStart"/>
        <w:r w:rsidR="000270EA">
          <w:rPr>
            <w:rFonts w:ascii="Times New Roman" w:eastAsia="Times New Roman" w:hAnsi="Times New Roman" w:cs="Times New Roman"/>
            <w:sz w:val="24"/>
            <w:szCs w:val="24"/>
          </w:rPr>
          <w:t>về</w:t>
        </w:r>
        <w:proofErr w:type="spellEnd"/>
        <w:r w:rsidR="000270EA">
          <w:rPr>
            <w:rFonts w:ascii="Times New Roman" w:eastAsia="Times New Roman" w:hAnsi="Times New Roman" w:cs="Times New Roman"/>
            <w:sz w:val="24"/>
            <w:szCs w:val="24"/>
          </w:rPr>
          <w:t xml:space="preserve"> </w:t>
        </w:r>
      </w:ins>
      <w:del w:id="29" w:author="Susan Tran-BSP Vietnam" w:date="2023-12-15T15:16:00Z">
        <w:r w:rsidR="00C305F6" w:rsidRPr="00E32E84" w:rsidDel="00AA3573">
          <w:rPr>
            <w:rFonts w:ascii="Times New Roman" w:eastAsia="Times New Roman" w:hAnsi="Times New Roman" w:cs="Times New Roman"/>
            <w:sz w:val="24"/>
            <w:szCs w:val="24"/>
          </w:rPr>
          <w:delText>Bên Cầm Cố</w:delText>
        </w:r>
        <w:r w:rsidR="00D87D26" w:rsidRPr="00E32E84" w:rsidDel="00AA3573">
          <w:rPr>
            <w:rFonts w:ascii="Times New Roman" w:eastAsia="Times New Roman" w:hAnsi="Times New Roman" w:cs="Times New Roman"/>
            <w:sz w:val="24"/>
            <w:szCs w:val="24"/>
          </w:rPr>
          <w:delText xml:space="preserve"> </w:delText>
        </w:r>
        <w:r w:rsidR="004B6D6F" w:rsidRPr="00525B2C" w:rsidDel="00AA3573">
          <w:rPr>
            <w:rFonts w:ascii="Times New Roman" w:eastAsia="Times New Roman" w:hAnsi="Times New Roman" w:cs="Times New Roman"/>
            <w:sz w:val="24"/>
            <w:szCs w:val="24"/>
          </w:rPr>
          <w:delText xml:space="preserve">đồng ý </w:delText>
        </w:r>
        <w:r w:rsidR="00C305F6" w:rsidRPr="00525B2C" w:rsidDel="00AA3573">
          <w:rPr>
            <w:rFonts w:ascii="Times New Roman" w:eastAsia="Times New Roman" w:hAnsi="Times New Roman" w:cs="Times New Roman"/>
            <w:sz w:val="24"/>
            <w:szCs w:val="24"/>
          </w:rPr>
          <w:delText>cầm cố</w:delText>
        </w:r>
        <w:r w:rsidR="004B6D6F" w:rsidRPr="00F209BB" w:rsidDel="00AA3573">
          <w:rPr>
            <w:rFonts w:ascii="Times New Roman" w:eastAsia="Times New Roman" w:hAnsi="Times New Roman" w:cs="Times New Roman"/>
            <w:sz w:val="24"/>
            <w:szCs w:val="24"/>
          </w:rPr>
          <w:delText xml:space="preserve"> </w:delText>
        </w:r>
        <w:r w:rsidR="00C305F6" w:rsidRPr="00F209BB" w:rsidDel="00AA3573">
          <w:rPr>
            <w:rFonts w:ascii="Times New Roman" w:eastAsia="Times New Roman" w:hAnsi="Times New Roman" w:cs="Times New Roman"/>
            <w:sz w:val="24"/>
            <w:szCs w:val="24"/>
          </w:rPr>
          <w:delText>cho BSP</w:delText>
        </w:r>
        <w:r w:rsidR="00E35FFE" w:rsidRPr="00F209BB" w:rsidDel="00AA3573">
          <w:rPr>
            <w:rFonts w:ascii="Times New Roman" w:eastAsia="Times New Roman" w:hAnsi="Times New Roman" w:cs="Times New Roman"/>
            <w:sz w:val="24"/>
            <w:szCs w:val="24"/>
          </w:rPr>
          <w:delText xml:space="preserve"> </w:delText>
        </w:r>
        <w:r w:rsidR="004B6D6F" w:rsidRPr="00F209BB" w:rsidDel="00AA3573">
          <w:rPr>
            <w:rFonts w:ascii="Times New Roman" w:eastAsia="Times New Roman" w:hAnsi="Times New Roman" w:cs="Times New Roman"/>
            <w:sz w:val="24"/>
            <w:szCs w:val="24"/>
          </w:rPr>
          <w:delText xml:space="preserve">các tài sản </w:delText>
        </w:r>
        <w:r w:rsidR="00C13A63" w:rsidRPr="00F209BB" w:rsidDel="00AA3573">
          <w:rPr>
            <w:rFonts w:ascii="Times New Roman" w:eastAsia="Times New Roman" w:hAnsi="Times New Roman" w:cs="Times New Roman"/>
            <w:sz w:val="24"/>
            <w:szCs w:val="24"/>
          </w:rPr>
          <w:delText xml:space="preserve">(“TSCC”) </w:delText>
        </w:r>
        <w:r w:rsidR="004B6D6F" w:rsidRPr="009623CF" w:rsidDel="00AA3573">
          <w:rPr>
            <w:rFonts w:ascii="Times New Roman" w:eastAsia="Times New Roman" w:hAnsi="Times New Roman" w:cs="Times New Roman"/>
            <w:sz w:val="24"/>
            <w:szCs w:val="24"/>
          </w:rPr>
          <w:delText>có đặc điểm sau đây:</w:delText>
        </w:r>
      </w:del>
    </w:p>
    <w:p w14:paraId="11D16E61" w14:textId="3B124833" w:rsidR="00DE14AE" w:rsidRPr="000270EA" w:rsidDel="000270EA" w:rsidRDefault="00DE14AE">
      <w:pPr>
        <w:tabs>
          <w:tab w:val="left" w:pos="90"/>
        </w:tabs>
        <w:spacing w:before="120" w:after="120" w:line="288" w:lineRule="auto"/>
        <w:jc w:val="both"/>
        <w:rPr>
          <w:del w:id="30" w:author="Annie" w:date="2024-01-16T10:41:00Z"/>
          <w:rFonts w:ascii="Times New Roman" w:eastAsia="Times New Roman" w:hAnsi="Times New Roman" w:cs="Times New Roman"/>
          <w:sz w:val="24"/>
          <w:szCs w:val="24"/>
          <w:rPrChange w:id="31" w:author="Annie" w:date="2024-01-16T10:41:00Z">
            <w:rPr>
              <w:del w:id="32" w:author="Annie" w:date="2024-01-16T10:41:00Z"/>
              <w:rFonts w:ascii="Times New Roman" w:eastAsia="Times New Roman" w:hAnsi="Times New Roman" w:cs="Times New Roman"/>
              <w:i/>
              <w:sz w:val="24"/>
              <w:szCs w:val="24"/>
            </w:rPr>
          </w:rPrChange>
        </w:rPr>
        <w:pPrChange w:id="33" w:author="Susan Tran-BSP Vietnam" w:date="2023-12-15T15:16:00Z">
          <w:pPr>
            <w:tabs>
              <w:tab w:val="left" w:pos="90"/>
            </w:tabs>
            <w:spacing w:before="120" w:after="120" w:line="288" w:lineRule="auto"/>
            <w:ind w:left="634"/>
            <w:jc w:val="both"/>
          </w:pPr>
        </w:pPrChange>
      </w:pPr>
      <w:del w:id="34" w:author="Annie" w:date="2024-01-16T10:41:00Z">
        <w:r w:rsidRPr="000270EA" w:rsidDel="000270EA">
          <w:rPr>
            <w:rFonts w:ascii="Times New Roman" w:eastAsia="Times New Roman" w:hAnsi="Times New Roman" w:cs="Times New Roman"/>
            <w:sz w:val="24"/>
            <w:szCs w:val="24"/>
            <w:rPrChange w:id="35" w:author="Annie" w:date="2024-01-16T10:41:00Z">
              <w:rPr>
                <w:rFonts w:ascii="Times New Roman" w:eastAsia="Times New Roman" w:hAnsi="Times New Roman" w:cs="Times New Roman"/>
                <w:i/>
                <w:sz w:val="24"/>
                <w:szCs w:val="24"/>
              </w:rPr>
            </w:rPrChange>
          </w:rPr>
          <w:delText>The Pledgor agree to pledge the following asset to BSP (“pledged asset”) with the following detail:</w:delText>
        </w:r>
        <w:commentRangeEnd w:id="26"/>
        <w:r w:rsidR="009F30C0" w:rsidRPr="00E32E84" w:rsidDel="000270EA">
          <w:rPr>
            <w:rStyle w:val="CommentReference"/>
            <w:rFonts w:ascii="Times New Roman" w:eastAsia="Times New Roman" w:hAnsi="Times New Roman" w:cs="Times New Roman"/>
          </w:rPr>
          <w:commentReference w:id="26"/>
        </w:r>
      </w:del>
    </w:p>
    <w:p w14:paraId="5DB1DD86" w14:textId="5DA19E35" w:rsidR="00C305F6" w:rsidRPr="00F62CA2" w:rsidRDefault="00A2226D">
      <w:pPr>
        <w:spacing w:before="120" w:after="120" w:line="288" w:lineRule="auto"/>
        <w:jc w:val="both"/>
        <w:rPr>
          <w:rFonts w:ascii="Times New Roman" w:hAnsi="Times New Roman"/>
          <w:bCs/>
          <w:sz w:val="24"/>
          <w:szCs w:val="24"/>
        </w:rPr>
        <w:pPrChange w:id="36" w:author="Annie" w:date="2024-01-16T10:41:00Z">
          <w:pPr>
            <w:numPr>
              <w:ilvl w:val="2"/>
              <w:numId w:val="1"/>
            </w:numPr>
            <w:spacing w:before="120" w:after="120" w:line="288" w:lineRule="auto"/>
            <w:ind w:left="634" w:hanging="634"/>
            <w:jc w:val="both"/>
          </w:pPr>
        </w:pPrChange>
      </w:pPr>
      <w:bookmarkStart w:id="37" w:name="_Ref135213333"/>
      <w:del w:id="38" w:author="Annie" w:date="2024-01-16T10:41:00Z">
        <w:r w:rsidRPr="00E32E84" w:rsidDel="000270EA">
          <w:rPr>
            <w:rFonts w:ascii="Times New Roman" w:hAnsi="Times New Roman"/>
            <w:bCs/>
            <w:sz w:val="24"/>
            <w:szCs w:val="24"/>
          </w:rPr>
          <w:delText>S</w:delText>
        </w:r>
      </w:del>
      <w:proofErr w:type="spellStart"/>
      <w:ins w:id="39" w:author="Annie" w:date="2024-01-16T10:41:00Z">
        <w:r w:rsidR="000270EA" w:rsidRPr="000270EA">
          <w:rPr>
            <w:rFonts w:ascii="Times New Roman" w:eastAsia="Times New Roman" w:hAnsi="Times New Roman" w:cs="Times New Roman"/>
            <w:sz w:val="24"/>
            <w:szCs w:val="24"/>
            <w:rPrChange w:id="40" w:author="Annie" w:date="2024-01-16T10:41:00Z">
              <w:rPr>
                <w:rFonts w:ascii="Times New Roman" w:eastAsia="Times New Roman" w:hAnsi="Times New Roman" w:cs="Times New Roman"/>
                <w:i/>
                <w:iCs/>
                <w:sz w:val="24"/>
                <w:szCs w:val="24"/>
              </w:rPr>
            </w:rPrChange>
          </w:rPr>
          <w:t>s</w:t>
        </w:r>
      </w:ins>
      <w:r w:rsidR="00C305F6" w:rsidRPr="00F62CA2">
        <w:rPr>
          <w:rFonts w:ascii="Times New Roman" w:hAnsi="Times New Roman"/>
          <w:bCs/>
          <w:sz w:val="24"/>
          <w:szCs w:val="24"/>
        </w:rPr>
        <w:t>ố</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dư</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Hợp</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Đồng</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tiền</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gửi</w:t>
      </w:r>
      <w:proofErr w:type="spellEnd"/>
      <w:ins w:id="41" w:author="Susan Tran-BSP Vietnam" w:date="2023-12-15T15:17:00Z">
        <w:del w:id="42" w:author="Annie" w:date="2024-01-03T14:53:00Z">
          <w:r w:rsidR="00AA3573" w:rsidDel="009F30C0">
            <w:rPr>
              <w:rFonts w:ascii="Times New Roman" w:hAnsi="Times New Roman"/>
              <w:bCs/>
              <w:sz w:val="24"/>
              <w:szCs w:val="24"/>
            </w:rPr>
            <w:delText xml:space="preserve">/ </w:delText>
          </w:r>
          <w:r w:rsidR="00AA3573" w:rsidDel="009F30C0">
            <w:rPr>
              <w:rFonts w:ascii="Times New Roman" w:eastAsia="Times New Roman" w:hAnsi="Times New Roman" w:cs="Times New Roman"/>
              <w:i/>
              <w:sz w:val="24"/>
              <w:szCs w:val="24"/>
            </w:rPr>
            <w:delText>Tài Khoản</w:delText>
          </w:r>
        </w:del>
      </w:ins>
      <w:r w:rsidR="00C305F6" w:rsidRPr="00F62CA2">
        <w:rPr>
          <w:rFonts w:ascii="Times New Roman" w:hAnsi="Times New Roman"/>
          <w:bCs/>
          <w:sz w:val="24"/>
          <w:szCs w:val="24"/>
        </w:rPr>
        <w:t xml:space="preserve"> do BSP </w:t>
      </w:r>
      <w:proofErr w:type="spellStart"/>
      <w:r w:rsidR="00C305F6" w:rsidRPr="00F62CA2">
        <w:rPr>
          <w:rFonts w:ascii="Times New Roman" w:hAnsi="Times New Roman"/>
          <w:bCs/>
          <w:sz w:val="24"/>
          <w:szCs w:val="24"/>
        </w:rPr>
        <w:t>phát</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hành</w:t>
      </w:r>
      <w:proofErr w:type="spellEnd"/>
      <w:r w:rsidR="00C305F6" w:rsidRPr="00F62CA2">
        <w:rPr>
          <w:rFonts w:ascii="Times New Roman" w:hAnsi="Times New Roman"/>
          <w:bCs/>
          <w:sz w:val="24"/>
          <w:szCs w:val="24"/>
        </w:rPr>
        <w:t xml:space="preserve"> </w:t>
      </w:r>
      <w:del w:id="43" w:author="Annie" w:date="2024-01-03T15:14:00Z">
        <w:r w:rsidR="00C305F6" w:rsidRPr="00F62CA2" w:rsidDel="00B7005B">
          <w:rPr>
            <w:rFonts w:ascii="Times New Roman" w:hAnsi="Times New Roman"/>
            <w:bCs/>
            <w:sz w:val="24"/>
            <w:szCs w:val="24"/>
          </w:rPr>
          <w:delText xml:space="preserve">hoặc </w:delText>
        </w:r>
      </w:del>
      <w:proofErr w:type="spellStart"/>
      <w:ins w:id="44" w:author="Annie" w:date="2024-01-03T15:14:00Z">
        <w:r w:rsidR="00B7005B">
          <w:rPr>
            <w:rFonts w:ascii="Times New Roman" w:hAnsi="Times New Roman"/>
            <w:bCs/>
            <w:sz w:val="24"/>
            <w:szCs w:val="24"/>
          </w:rPr>
          <w:t>và</w:t>
        </w:r>
        <w:proofErr w:type="spellEnd"/>
        <w:r w:rsidR="00B7005B" w:rsidRPr="00F62CA2">
          <w:rPr>
            <w:rFonts w:ascii="Times New Roman" w:hAnsi="Times New Roman"/>
            <w:bCs/>
            <w:sz w:val="24"/>
            <w:szCs w:val="24"/>
          </w:rPr>
          <w:t xml:space="preserve"> </w:t>
        </w:r>
      </w:ins>
      <w:proofErr w:type="spellStart"/>
      <w:r w:rsidR="00C305F6" w:rsidRPr="00F62CA2">
        <w:rPr>
          <w:rFonts w:ascii="Times New Roman" w:hAnsi="Times New Roman"/>
          <w:bCs/>
          <w:sz w:val="24"/>
          <w:szCs w:val="24"/>
        </w:rPr>
        <w:t>được</w:t>
      </w:r>
      <w:proofErr w:type="spellEnd"/>
      <w:r w:rsidR="00C305F6" w:rsidRPr="00F62CA2">
        <w:rPr>
          <w:rFonts w:ascii="Times New Roman" w:hAnsi="Times New Roman"/>
          <w:bCs/>
          <w:sz w:val="24"/>
          <w:szCs w:val="24"/>
        </w:rPr>
        <w:t xml:space="preserve"> BSP </w:t>
      </w:r>
      <w:proofErr w:type="spellStart"/>
      <w:r w:rsidR="00C305F6" w:rsidRPr="00F62CA2">
        <w:rPr>
          <w:rFonts w:ascii="Times New Roman" w:hAnsi="Times New Roman"/>
          <w:bCs/>
          <w:sz w:val="24"/>
          <w:szCs w:val="24"/>
        </w:rPr>
        <w:t>quản</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lý</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tài</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khoản</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của</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Bên</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Cầm</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Cố</w:t>
      </w:r>
      <w:proofErr w:type="spellEnd"/>
      <w:r w:rsidR="00C305F6" w:rsidRPr="00F62CA2">
        <w:rPr>
          <w:rFonts w:ascii="Times New Roman" w:hAnsi="Times New Roman"/>
          <w:bCs/>
          <w:sz w:val="24"/>
          <w:szCs w:val="24"/>
        </w:rPr>
        <w:t xml:space="preserve"> </w:t>
      </w:r>
      <w:proofErr w:type="spellStart"/>
      <w:ins w:id="45" w:author="Annie" w:date="2024-01-16T10:45:00Z">
        <w:r w:rsidR="00687E44">
          <w:rPr>
            <w:rFonts w:ascii="Times New Roman" w:hAnsi="Times New Roman"/>
            <w:bCs/>
            <w:sz w:val="24"/>
            <w:szCs w:val="24"/>
          </w:rPr>
          <w:t>cụ</w:t>
        </w:r>
        <w:proofErr w:type="spellEnd"/>
        <w:r w:rsidR="00687E44">
          <w:rPr>
            <w:rFonts w:ascii="Times New Roman" w:hAnsi="Times New Roman"/>
            <w:bCs/>
            <w:sz w:val="24"/>
            <w:szCs w:val="24"/>
          </w:rPr>
          <w:t xml:space="preserve"> </w:t>
        </w:r>
        <w:proofErr w:type="spellStart"/>
        <w:r w:rsidR="00687E44">
          <w:rPr>
            <w:rFonts w:ascii="Times New Roman" w:hAnsi="Times New Roman"/>
            <w:bCs/>
            <w:sz w:val="24"/>
            <w:szCs w:val="24"/>
          </w:rPr>
          <w:t>thể</w:t>
        </w:r>
        <w:proofErr w:type="spellEnd"/>
        <w:r w:rsidR="00687E44">
          <w:rPr>
            <w:rFonts w:ascii="Times New Roman" w:hAnsi="Times New Roman"/>
            <w:bCs/>
            <w:sz w:val="24"/>
            <w:szCs w:val="24"/>
          </w:rPr>
          <w:t xml:space="preserve"> </w:t>
        </w:r>
      </w:ins>
      <w:del w:id="46" w:author="Annie" w:date="2024-01-16T10:41:00Z">
        <w:r w:rsidR="00C305F6" w:rsidRPr="00F62CA2" w:rsidDel="000270EA">
          <w:rPr>
            <w:rFonts w:ascii="Times New Roman" w:hAnsi="Times New Roman"/>
            <w:bCs/>
            <w:sz w:val="24"/>
            <w:szCs w:val="24"/>
          </w:rPr>
          <w:delText xml:space="preserve">có thông tin </w:delText>
        </w:r>
      </w:del>
      <w:proofErr w:type="spellStart"/>
      <w:r w:rsidR="00C305F6" w:rsidRPr="00F62CA2">
        <w:rPr>
          <w:rFonts w:ascii="Times New Roman" w:hAnsi="Times New Roman"/>
          <w:bCs/>
          <w:sz w:val="24"/>
          <w:szCs w:val="24"/>
        </w:rPr>
        <w:t>như</w:t>
      </w:r>
      <w:proofErr w:type="spellEnd"/>
      <w:r w:rsidR="00C305F6" w:rsidRPr="00F62CA2">
        <w:rPr>
          <w:rFonts w:ascii="Times New Roman" w:hAnsi="Times New Roman"/>
          <w:bCs/>
          <w:sz w:val="24"/>
          <w:szCs w:val="24"/>
        </w:rPr>
        <w:t xml:space="preserve"> </w:t>
      </w:r>
      <w:proofErr w:type="spellStart"/>
      <w:r w:rsidR="00C305F6" w:rsidRPr="00F62CA2">
        <w:rPr>
          <w:rFonts w:ascii="Times New Roman" w:hAnsi="Times New Roman"/>
          <w:bCs/>
          <w:sz w:val="24"/>
          <w:szCs w:val="24"/>
        </w:rPr>
        <w:t>sau</w:t>
      </w:r>
      <w:proofErr w:type="spellEnd"/>
      <w:r w:rsidR="00C305F6" w:rsidRPr="00F62CA2">
        <w:rPr>
          <w:rFonts w:ascii="Times New Roman" w:hAnsi="Times New Roman"/>
          <w:bCs/>
          <w:sz w:val="24"/>
          <w:szCs w:val="24"/>
        </w:rPr>
        <w:t>:</w:t>
      </w:r>
    </w:p>
    <w:p w14:paraId="1C63A451" w14:textId="78D38CBB" w:rsidR="00DE14AE" w:rsidRPr="00F62CA2" w:rsidRDefault="0092194F">
      <w:pPr>
        <w:spacing w:before="120" w:after="120" w:line="288" w:lineRule="auto"/>
        <w:jc w:val="both"/>
        <w:rPr>
          <w:rFonts w:ascii="Times New Roman" w:hAnsi="Times New Roman"/>
          <w:bCs/>
          <w:i/>
          <w:sz w:val="24"/>
          <w:szCs w:val="24"/>
        </w:rPr>
        <w:pPrChange w:id="47" w:author="Susan Tran-BSP Vietnam" w:date="2023-12-15T15:17:00Z">
          <w:pPr>
            <w:spacing w:before="120" w:after="120" w:line="288" w:lineRule="auto"/>
            <w:ind w:left="634"/>
            <w:jc w:val="both"/>
          </w:pPr>
        </w:pPrChange>
      </w:pPr>
      <w:ins w:id="48" w:author="Annie" w:date="2024-01-16T10:42:00Z">
        <w:r w:rsidRPr="0092194F">
          <w:rPr>
            <w:rFonts w:ascii="Times New Roman" w:hAnsi="Times New Roman"/>
            <w:bCs/>
            <w:i/>
            <w:sz w:val="24"/>
            <w:szCs w:val="24"/>
          </w:rPr>
          <w:t>Detailed information about</w:t>
        </w:r>
        <w:r>
          <w:rPr>
            <w:rFonts w:ascii="Times New Roman" w:hAnsi="Times New Roman"/>
            <w:bCs/>
            <w:i/>
            <w:sz w:val="24"/>
            <w:szCs w:val="24"/>
          </w:rPr>
          <w:t xml:space="preserve"> the </w:t>
        </w:r>
      </w:ins>
      <w:r w:rsidR="00DE14AE" w:rsidRPr="00F62CA2">
        <w:rPr>
          <w:rFonts w:ascii="Times New Roman" w:hAnsi="Times New Roman"/>
          <w:bCs/>
          <w:i/>
          <w:sz w:val="24"/>
          <w:szCs w:val="24"/>
        </w:rPr>
        <w:t xml:space="preserve">Deposit Account </w:t>
      </w:r>
      <w:r w:rsidR="00A2226D" w:rsidRPr="00F62CA2">
        <w:rPr>
          <w:rFonts w:ascii="Times New Roman" w:hAnsi="Times New Roman"/>
          <w:bCs/>
          <w:i/>
          <w:sz w:val="24"/>
          <w:szCs w:val="24"/>
        </w:rPr>
        <w:t xml:space="preserve">Balance </w:t>
      </w:r>
      <w:r w:rsidR="00DE14AE" w:rsidRPr="00F62CA2">
        <w:rPr>
          <w:rFonts w:ascii="Times New Roman" w:hAnsi="Times New Roman"/>
          <w:bCs/>
          <w:i/>
          <w:sz w:val="24"/>
          <w:szCs w:val="24"/>
        </w:rPr>
        <w:t>which belongs to the ownership of the Pledgor, issued by BSP or managed by BSP</w:t>
      </w:r>
      <w:ins w:id="49" w:author="Annie" w:date="2024-01-16T10:42:00Z">
        <w:r>
          <w:rPr>
            <w:rFonts w:ascii="Times New Roman" w:hAnsi="Times New Roman"/>
            <w:bCs/>
            <w:i/>
            <w:sz w:val="24"/>
            <w:szCs w:val="24"/>
          </w:rPr>
          <w:t xml:space="preserve"> is as follows:</w:t>
        </w:r>
      </w:ins>
      <w:del w:id="50" w:author="Annie" w:date="2024-01-16T11:06:00Z">
        <w:r w:rsidR="00DE14AE" w:rsidRPr="00F62CA2" w:rsidDel="00F209BB">
          <w:rPr>
            <w:rFonts w:ascii="Times New Roman" w:hAnsi="Times New Roman"/>
            <w:bCs/>
            <w:i/>
            <w:sz w:val="24"/>
            <w:szCs w:val="24"/>
          </w:rPr>
          <w:delText>:</w:delText>
        </w:r>
      </w:del>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51" w:author="Annie" w:date="2024-01-16T10:42:00Z">
          <w:tblPr>
            <w:tblW w:w="1745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547"/>
        <w:gridCol w:w="2306"/>
        <w:gridCol w:w="1980"/>
        <w:gridCol w:w="2070"/>
        <w:gridCol w:w="2430"/>
        <w:tblGridChange w:id="52">
          <w:tblGrid>
            <w:gridCol w:w="547"/>
            <w:gridCol w:w="1766"/>
            <w:gridCol w:w="2160"/>
            <w:gridCol w:w="1170"/>
            <w:gridCol w:w="2250"/>
          </w:tblGrid>
        </w:tblGridChange>
      </w:tblGrid>
      <w:tr w:rsidR="00556C98" w:rsidRPr="00F62CA2" w14:paraId="4FA81E30" w14:textId="77777777" w:rsidTr="0092194F">
        <w:trPr>
          <w:cantSplit/>
          <w:trPrChange w:id="53" w:author="Annie" w:date="2024-01-16T10:42:00Z">
            <w:trPr>
              <w:wAfter w:w="9560" w:type="dxa"/>
              <w:cantSplit/>
            </w:trPr>
          </w:trPrChange>
        </w:trPr>
        <w:tc>
          <w:tcPr>
            <w:tcW w:w="547" w:type="dxa"/>
            <w:vAlign w:val="center"/>
            <w:tcPrChange w:id="54" w:author="Annie" w:date="2024-01-16T10:42:00Z">
              <w:tcPr>
                <w:tcW w:w="547" w:type="dxa"/>
                <w:vAlign w:val="center"/>
              </w:tcPr>
            </w:tcPrChange>
          </w:tcPr>
          <w:bookmarkEnd w:id="37"/>
          <w:p w14:paraId="203BD18D" w14:textId="77777777" w:rsidR="00556C98" w:rsidRPr="00F62CA2" w:rsidRDefault="00556C98" w:rsidP="00E32E84">
            <w:pPr>
              <w:spacing w:line="288" w:lineRule="auto"/>
              <w:ind w:left="-113" w:right="-113"/>
              <w:contextualSpacing/>
              <w:jc w:val="center"/>
              <w:rPr>
                <w:rFonts w:ascii="Times New Roman" w:hAnsi="Times New Roman"/>
                <w:b/>
                <w:sz w:val="24"/>
                <w:szCs w:val="24"/>
              </w:rPr>
            </w:pPr>
            <w:r w:rsidRPr="00F62CA2">
              <w:rPr>
                <w:rFonts w:ascii="Times New Roman" w:hAnsi="Times New Roman"/>
                <w:b/>
                <w:sz w:val="24"/>
                <w:szCs w:val="24"/>
              </w:rPr>
              <w:t>STT</w:t>
            </w:r>
          </w:p>
          <w:p w14:paraId="0B8C3E57" w14:textId="53EBB12A" w:rsidR="00556C98" w:rsidRPr="00F62CA2" w:rsidRDefault="00556C98" w:rsidP="00525B2C">
            <w:pPr>
              <w:spacing w:line="288" w:lineRule="auto"/>
              <w:ind w:left="-113" w:right="-113"/>
              <w:contextualSpacing/>
              <w:jc w:val="center"/>
              <w:rPr>
                <w:rFonts w:ascii="Times New Roman" w:hAnsi="Times New Roman"/>
                <w:b/>
                <w:i/>
                <w:sz w:val="24"/>
                <w:szCs w:val="24"/>
              </w:rPr>
            </w:pPr>
            <w:r w:rsidRPr="00F62CA2">
              <w:rPr>
                <w:rFonts w:ascii="Times New Roman" w:hAnsi="Times New Roman"/>
                <w:b/>
                <w:i/>
                <w:sz w:val="24"/>
                <w:szCs w:val="24"/>
              </w:rPr>
              <w:t>No</w:t>
            </w:r>
          </w:p>
        </w:tc>
        <w:tc>
          <w:tcPr>
            <w:tcW w:w="2306" w:type="dxa"/>
            <w:tcPrChange w:id="55" w:author="Annie" w:date="2024-01-16T10:42:00Z">
              <w:tcPr>
                <w:tcW w:w="1766" w:type="dxa"/>
              </w:tcPr>
            </w:tcPrChange>
          </w:tcPr>
          <w:p w14:paraId="092811C6" w14:textId="08BC39AB" w:rsidR="00556C98" w:rsidRDefault="00556C98" w:rsidP="00F209BB">
            <w:pPr>
              <w:spacing w:line="288" w:lineRule="auto"/>
              <w:contextualSpacing/>
              <w:jc w:val="center"/>
              <w:rPr>
                <w:ins w:id="56" w:author="Annie" w:date="2024-01-03T15:00:00Z"/>
                <w:rFonts w:ascii="Times New Roman" w:hAnsi="Times New Roman"/>
                <w:b/>
                <w:bCs/>
                <w:sz w:val="24"/>
                <w:szCs w:val="24"/>
              </w:rPr>
            </w:pPr>
            <w:proofErr w:type="spellStart"/>
            <w:ins w:id="57" w:author="Annie" w:date="2024-01-03T15:00:00Z">
              <w:r>
                <w:rPr>
                  <w:rFonts w:ascii="Times New Roman" w:hAnsi="Times New Roman"/>
                  <w:b/>
                  <w:bCs/>
                  <w:sz w:val="24"/>
                  <w:szCs w:val="24"/>
                </w:rPr>
                <w:t>Ngày</w:t>
              </w:r>
              <w:proofErr w:type="spellEnd"/>
              <w:r>
                <w:rPr>
                  <w:rFonts w:ascii="Times New Roman" w:hAnsi="Times New Roman"/>
                  <w:b/>
                  <w:bCs/>
                  <w:sz w:val="24"/>
                  <w:szCs w:val="24"/>
                </w:rPr>
                <w:t xml:space="preserve"> </w:t>
              </w:r>
            </w:ins>
            <w:proofErr w:type="spellStart"/>
            <w:ins w:id="58" w:author="Annie" w:date="2024-01-16T10:09:00Z">
              <w:r>
                <w:rPr>
                  <w:rFonts w:ascii="Times New Roman" w:hAnsi="Times New Roman"/>
                  <w:b/>
                  <w:bCs/>
                  <w:sz w:val="24"/>
                  <w:szCs w:val="24"/>
                </w:rPr>
                <w:t>mở</w:t>
              </w:r>
              <w:proofErr w:type="spellEnd"/>
              <w:r>
                <w:rPr>
                  <w:rFonts w:ascii="Times New Roman" w:hAnsi="Times New Roman"/>
                  <w:b/>
                  <w:bCs/>
                  <w:sz w:val="24"/>
                  <w:szCs w:val="24"/>
                </w:rPr>
                <w:t xml:space="preserve"> </w:t>
              </w:r>
              <w:proofErr w:type="spellStart"/>
              <w:r>
                <w:rPr>
                  <w:rFonts w:ascii="Times New Roman" w:hAnsi="Times New Roman"/>
                  <w:b/>
                  <w:bCs/>
                  <w:sz w:val="24"/>
                  <w:szCs w:val="24"/>
                </w:rPr>
                <w:t>tài</w:t>
              </w:r>
              <w:proofErr w:type="spellEnd"/>
              <w:r>
                <w:rPr>
                  <w:rFonts w:ascii="Times New Roman" w:hAnsi="Times New Roman"/>
                  <w:b/>
                  <w:bCs/>
                  <w:sz w:val="24"/>
                  <w:szCs w:val="24"/>
                </w:rPr>
                <w:t xml:space="preserve"> </w:t>
              </w:r>
              <w:proofErr w:type="spellStart"/>
              <w:r>
                <w:rPr>
                  <w:rFonts w:ascii="Times New Roman" w:hAnsi="Times New Roman"/>
                  <w:b/>
                  <w:bCs/>
                  <w:sz w:val="24"/>
                  <w:szCs w:val="24"/>
                </w:rPr>
                <w:t>khoản</w:t>
              </w:r>
            </w:ins>
            <w:proofErr w:type="spellEnd"/>
          </w:p>
          <w:p w14:paraId="67198171" w14:textId="35E07C73" w:rsidR="00556C98" w:rsidRDefault="00556C98" w:rsidP="009623CF">
            <w:pPr>
              <w:spacing w:line="288" w:lineRule="auto"/>
              <w:contextualSpacing/>
              <w:jc w:val="center"/>
              <w:rPr>
                <w:ins w:id="59" w:author="Annie" w:date="2024-01-03T15:00:00Z"/>
                <w:rFonts w:ascii="Times New Roman" w:hAnsi="Times New Roman"/>
                <w:b/>
                <w:bCs/>
                <w:sz w:val="24"/>
                <w:szCs w:val="24"/>
              </w:rPr>
            </w:pPr>
            <w:ins w:id="60" w:author="Annie" w:date="2024-01-16T10:09:00Z">
              <w:r>
                <w:rPr>
                  <w:rFonts w:ascii="Times New Roman" w:hAnsi="Times New Roman"/>
                  <w:b/>
                  <w:bCs/>
                  <w:sz w:val="24"/>
                  <w:szCs w:val="24"/>
                </w:rPr>
                <w:t>Account open date</w:t>
              </w:r>
            </w:ins>
          </w:p>
        </w:tc>
        <w:tc>
          <w:tcPr>
            <w:tcW w:w="1980" w:type="dxa"/>
            <w:tcPrChange w:id="61" w:author="Annie" w:date="2024-01-16T10:42:00Z">
              <w:tcPr>
                <w:tcW w:w="2160" w:type="dxa"/>
              </w:tcPr>
            </w:tcPrChange>
          </w:tcPr>
          <w:p w14:paraId="11038966" w14:textId="24DA55C7" w:rsidR="00556C98" w:rsidRDefault="00556C98">
            <w:pPr>
              <w:spacing w:line="288" w:lineRule="auto"/>
              <w:contextualSpacing/>
              <w:jc w:val="center"/>
              <w:rPr>
                <w:ins w:id="62" w:author="Annie" w:date="2024-01-03T14:56:00Z"/>
                <w:rFonts w:ascii="Times New Roman" w:hAnsi="Times New Roman"/>
                <w:b/>
                <w:bCs/>
                <w:sz w:val="24"/>
                <w:szCs w:val="24"/>
              </w:rPr>
            </w:pPr>
            <w:proofErr w:type="spellStart"/>
            <w:ins w:id="63" w:author="Annie" w:date="2024-01-03T14:56:00Z">
              <w:r>
                <w:rPr>
                  <w:rFonts w:ascii="Times New Roman" w:hAnsi="Times New Roman"/>
                  <w:b/>
                  <w:bCs/>
                  <w:sz w:val="24"/>
                  <w:szCs w:val="24"/>
                </w:rPr>
                <w:t>Số</w:t>
              </w:r>
              <w:proofErr w:type="spellEnd"/>
              <w:r>
                <w:rPr>
                  <w:rFonts w:ascii="Times New Roman" w:hAnsi="Times New Roman"/>
                  <w:b/>
                  <w:bCs/>
                  <w:sz w:val="24"/>
                  <w:szCs w:val="24"/>
                </w:rPr>
                <w:t xml:space="preserve"> </w:t>
              </w:r>
              <w:proofErr w:type="spellStart"/>
              <w:r>
                <w:rPr>
                  <w:rFonts w:ascii="Times New Roman" w:hAnsi="Times New Roman"/>
                  <w:b/>
                  <w:bCs/>
                  <w:sz w:val="24"/>
                  <w:szCs w:val="24"/>
                </w:rPr>
                <w:t>tài</w:t>
              </w:r>
              <w:proofErr w:type="spellEnd"/>
              <w:r>
                <w:rPr>
                  <w:rFonts w:ascii="Times New Roman" w:hAnsi="Times New Roman"/>
                  <w:b/>
                  <w:bCs/>
                  <w:sz w:val="24"/>
                  <w:szCs w:val="24"/>
                </w:rPr>
                <w:t xml:space="preserve"> </w:t>
              </w:r>
              <w:proofErr w:type="spellStart"/>
              <w:r>
                <w:rPr>
                  <w:rFonts w:ascii="Times New Roman" w:hAnsi="Times New Roman"/>
                  <w:b/>
                  <w:bCs/>
                  <w:sz w:val="24"/>
                  <w:szCs w:val="24"/>
                </w:rPr>
                <w:t>khoản</w:t>
              </w:r>
              <w:proofErr w:type="spellEnd"/>
            </w:ins>
          </w:p>
          <w:p w14:paraId="52B87F31" w14:textId="77777777" w:rsidR="00556C98" w:rsidRDefault="00556C98">
            <w:pPr>
              <w:spacing w:line="288" w:lineRule="auto"/>
              <w:contextualSpacing/>
              <w:jc w:val="center"/>
              <w:rPr>
                <w:ins w:id="64" w:author="Annie" w:date="2024-01-03T14:56:00Z"/>
                <w:rFonts w:ascii="Times New Roman" w:hAnsi="Times New Roman"/>
                <w:b/>
                <w:bCs/>
                <w:sz w:val="24"/>
                <w:szCs w:val="24"/>
              </w:rPr>
            </w:pPr>
            <w:ins w:id="65" w:author="Annie" w:date="2024-01-03T14:56:00Z">
              <w:r>
                <w:rPr>
                  <w:rFonts w:ascii="Times New Roman" w:hAnsi="Times New Roman"/>
                  <w:b/>
                  <w:bCs/>
                  <w:sz w:val="24"/>
                  <w:szCs w:val="24"/>
                </w:rPr>
                <w:t>Account number</w:t>
              </w:r>
            </w:ins>
          </w:p>
          <w:p w14:paraId="088242FF" w14:textId="5BE9B788" w:rsidR="00556C98" w:rsidRPr="00F62CA2" w:rsidRDefault="00556C98">
            <w:pPr>
              <w:spacing w:line="288" w:lineRule="auto"/>
              <w:contextualSpacing/>
              <w:jc w:val="center"/>
              <w:rPr>
                <w:ins w:id="66" w:author="Annie" w:date="2024-01-03T14:55:00Z"/>
                <w:rFonts w:ascii="Times New Roman" w:hAnsi="Times New Roman"/>
                <w:b/>
                <w:bCs/>
                <w:sz w:val="24"/>
                <w:szCs w:val="24"/>
              </w:rPr>
            </w:pPr>
          </w:p>
        </w:tc>
        <w:tc>
          <w:tcPr>
            <w:tcW w:w="2070" w:type="dxa"/>
            <w:tcPrChange w:id="67" w:author="Annie" w:date="2024-01-16T10:42:00Z">
              <w:tcPr>
                <w:tcW w:w="1170" w:type="dxa"/>
              </w:tcPr>
            </w:tcPrChange>
          </w:tcPr>
          <w:p w14:paraId="6020220D" w14:textId="77777777" w:rsidR="00556C98" w:rsidRPr="00F62CA2" w:rsidRDefault="00556C98">
            <w:pPr>
              <w:spacing w:line="288" w:lineRule="auto"/>
              <w:contextualSpacing/>
              <w:jc w:val="center"/>
              <w:rPr>
                <w:ins w:id="68" w:author="Annie" w:date="2024-01-03T15:03:00Z"/>
                <w:rFonts w:ascii="Times New Roman" w:hAnsi="Times New Roman"/>
                <w:b/>
                <w:sz w:val="24"/>
                <w:szCs w:val="24"/>
              </w:rPr>
            </w:pPr>
            <w:proofErr w:type="spellStart"/>
            <w:ins w:id="69" w:author="Annie" w:date="2024-01-03T15:03:00Z">
              <w:r w:rsidRPr="00F62CA2">
                <w:rPr>
                  <w:rFonts w:ascii="Times New Roman" w:hAnsi="Times New Roman"/>
                  <w:b/>
                  <w:sz w:val="24"/>
                  <w:szCs w:val="24"/>
                </w:rPr>
                <w:t>Loại</w:t>
              </w:r>
              <w:proofErr w:type="spellEnd"/>
              <w:r w:rsidRPr="00F62CA2">
                <w:rPr>
                  <w:rFonts w:ascii="Times New Roman" w:hAnsi="Times New Roman"/>
                  <w:b/>
                  <w:sz w:val="24"/>
                  <w:szCs w:val="24"/>
                </w:rPr>
                <w:t xml:space="preserve"> </w:t>
              </w:r>
              <w:proofErr w:type="spellStart"/>
              <w:r w:rsidRPr="00F62CA2">
                <w:rPr>
                  <w:rFonts w:ascii="Times New Roman" w:hAnsi="Times New Roman"/>
                  <w:b/>
                  <w:sz w:val="24"/>
                  <w:szCs w:val="24"/>
                </w:rPr>
                <w:t>tiền</w:t>
              </w:r>
              <w:proofErr w:type="spellEnd"/>
            </w:ins>
          </w:p>
          <w:p w14:paraId="7854162D" w14:textId="4BC745BB" w:rsidR="00556C98" w:rsidRPr="00F62CA2" w:rsidRDefault="00556C98">
            <w:pPr>
              <w:spacing w:line="288" w:lineRule="auto"/>
              <w:contextualSpacing/>
              <w:jc w:val="center"/>
              <w:rPr>
                <w:ins w:id="70" w:author="Annie" w:date="2024-01-03T15:03:00Z"/>
                <w:rFonts w:ascii="Times New Roman" w:hAnsi="Times New Roman"/>
                <w:b/>
                <w:bCs/>
                <w:sz w:val="24"/>
                <w:szCs w:val="24"/>
              </w:rPr>
            </w:pPr>
            <w:ins w:id="71" w:author="Annie" w:date="2024-01-03T15:03:00Z">
              <w:r w:rsidRPr="00F62CA2">
                <w:rPr>
                  <w:rFonts w:ascii="Times New Roman" w:hAnsi="Times New Roman"/>
                  <w:b/>
                  <w:i/>
                  <w:sz w:val="24"/>
                  <w:szCs w:val="24"/>
                </w:rPr>
                <w:t>Currency</w:t>
              </w:r>
            </w:ins>
          </w:p>
        </w:tc>
        <w:tc>
          <w:tcPr>
            <w:tcW w:w="2430" w:type="dxa"/>
            <w:tcPrChange w:id="72" w:author="Annie" w:date="2024-01-16T10:42:00Z">
              <w:tcPr>
                <w:tcW w:w="2250" w:type="dxa"/>
              </w:tcPr>
            </w:tcPrChange>
          </w:tcPr>
          <w:p w14:paraId="2095A2B6" w14:textId="77777777" w:rsidR="00556C98" w:rsidRDefault="00556C98">
            <w:pPr>
              <w:spacing w:line="288" w:lineRule="auto"/>
              <w:contextualSpacing/>
              <w:jc w:val="center"/>
              <w:rPr>
                <w:ins w:id="73" w:author="Annie" w:date="2024-01-03T15:01:00Z"/>
                <w:rFonts w:ascii="Times New Roman" w:hAnsi="Times New Roman"/>
                <w:b/>
                <w:color w:val="000000" w:themeColor="text1"/>
                <w:sz w:val="24"/>
                <w:szCs w:val="24"/>
              </w:rPr>
            </w:pPr>
            <w:proofErr w:type="spellStart"/>
            <w:ins w:id="74" w:author="Annie" w:date="2024-01-03T15:01:00Z">
              <w:r>
                <w:rPr>
                  <w:rFonts w:ascii="Times New Roman" w:hAnsi="Times New Roman"/>
                  <w:b/>
                  <w:color w:val="000000" w:themeColor="text1"/>
                  <w:sz w:val="24"/>
                  <w:szCs w:val="24"/>
                </w:rPr>
                <w:t>Loại</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tài</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khoản</w:t>
              </w:r>
              <w:proofErr w:type="spellEnd"/>
            </w:ins>
          </w:p>
          <w:p w14:paraId="366672A0" w14:textId="59972ECC" w:rsidR="00556C98" w:rsidRPr="009F30C0" w:rsidRDefault="00556C98">
            <w:pPr>
              <w:spacing w:line="288" w:lineRule="auto"/>
              <w:contextualSpacing/>
              <w:jc w:val="center"/>
              <w:rPr>
                <w:ins w:id="75" w:author="Annie" w:date="2024-01-03T14:55:00Z"/>
                <w:rFonts w:ascii="Times New Roman" w:hAnsi="Times New Roman"/>
                <w:b/>
                <w:color w:val="000000" w:themeColor="text1"/>
                <w:sz w:val="24"/>
                <w:szCs w:val="24"/>
              </w:rPr>
            </w:pPr>
            <w:ins w:id="76" w:author="Annie" w:date="2024-01-03T15:01:00Z">
              <w:r>
                <w:rPr>
                  <w:rFonts w:ascii="Times New Roman" w:hAnsi="Times New Roman"/>
                  <w:b/>
                  <w:color w:val="000000" w:themeColor="text1"/>
                  <w:sz w:val="24"/>
                  <w:szCs w:val="24"/>
                </w:rPr>
                <w:t>Type of</w:t>
              </w:r>
            </w:ins>
            <w:ins w:id="77" w:author="Annie" w:date="2024-01-03T15:02:00Z">
              <w:r>
                <w:rPr>
                  <w:rFonts w:ascii="Times New Roman" w:hAnsi="Times New Roman"/>
                  <w:b/>
                  <w:color w:val="000000" w:themeColor="text1"/>
                  <w:sz w:val="24"/>
                  <w:szCs w:val="24"/>
                </w:rPr>
                <w:t xml:space="preserve"> Account</w:t>
              </w:r>
            </w:ins>
          </w:p>
        </w:tc>
      </w:tr>
      <w:tr w:rsidR="00556C98" w:rsidRPr="00F62CA2" w14:paraId="18F866A2" w14:textId="77777777" w:rsidTr="0092194F">
        <w:trPr>
          <w:cantSplit/>
          <w:trHeight w:val="400"/>
          <w:trPrChange w:id="78" w:author="Annie" w:date="2024-01-16T10:42:00Z">
            <w:trPr>
              <w:wAfter w:w="9560" w:type="dxa"/>
              <w:cantSplit/>
              <w:trHeight w:val="400"/>
            </w:trPr>
          </w:trPrChange>
        </w:trPr>
        <w:tc>
          <w:tcPr>
            <w:tcW w:w="547" w:type="dxa"/>
            <w:vAlign w:val="center"/>
            <w:tcPrChange w:id="79" w:author="Annie" w:date="2024-01-16T10:42:00Z">
              <w:tcPr>
                <w:tcW w:w="547" w:type="dxa"/>
                <w:vAlign w:val="center"/>
              </w:tcPr>
            </w:tcPrChange>
          </w:tcPr>
          <w:p w14:paraId="7F9B008F" w14:textId="77777777" w:rsidR="00556C98" w:rsidRPr="00F62CA2" w:rsidRDefault="00556C98" w:rsidP="009F264D">
            <w:pPr>
              <w:spacing w:line="288" w:lineRule="auto"/>
              <w:contextualSpacing/>
              <w:jc w:val="center"/>
              <w:rPr>
                <w:rFonts w:ascii="Times New Roman" w:hAnsi="Times New Roman"/>
                <w:sz w:val="24"/>
                <w:szCs w:val="24"/>
              </w:rPr>
            </w:pPr>
            <w:r w:rsidRPr="00F62CA2">
              <w:rPr>
                <w:rFonts w:ascii="Times New Roman" w:hAnsi="Times New Roman"/>
                <w:sz w:val="24"/>
                <w:szCs w:val="24"/>
              </w:rPr>
              <w:t>1</w:t>
            </w:r>
          </w:p>
        </w:tc>
        <w:tc>
          <w:tcPr>
            <w:tcW w:w="2306" w:type="dxa"/>
            <w:tcPrChange w:id="80" w:author="Annie" w:date="2024-01-16T10:42:00Z">
              <w:tcPr>
                <w:tcW w:w="1766" w:type="dxa"/>
              </w:tcPr>
            </w:tcPrChange>
          </w:tcPr>
          <w:p w14:paraId="698BEFA0" w14:textId="77777777" w:rsidR="00556C98" w:rsidRPr="00F62CA2" w:rsidRDefault="00556C98" w:rsidP="009F264D">
            <w:pPr>
              <w:spacing w:line="288" w:lineRule="auto"/>
              <w:contextualSpacing/>
              <w:jc w:val="both"/>
              <w:rPr>
                <w:ins w:id="81" w:author="Annie" w:date="2024-01-03T15:00:00Z"/>
                <w:rFonts w:ascii="Times New Roman" w:hAnsi="Times New Roman"/>
                <w:sz w:val="24"/>
                <w:szCs w:val="24"/>
              </w:rPr>
            </w:pPr>
          </w:p>
        </w:tc>
        <w:tc>
          <w:tcPr>
            <w:tcW w:w="1980" w:type="dxa"/>
            <w:tcPrChange w:id="82" w:author="Annie" w:date="2024-01-16T10:42:00Z">
              <w:tcPr>
                <w:tcW w:w="2160" w:type="dxa"/>
              </w:tcPr>
            </w:tcPrChange>
          </w:tcPr>
          <w:p w14:paraId="2029D6C8" w14:textId="5887B732" w:rsidR="00556C98" w:rsidRPr="00F62CA2" w:rsidRDefault="00556C98" w:rsidP="009F264D">
            <w:pPr>
              <w:spacing w:line="288" w:lineRule="auto"/>
              <w:contextualSpacing/>
              <w:jc w:val="both"/>
              <w:rPr>
                <w:ins w:id="83" w:author="Annie" w:date="2024-01-03T14:55:00Z"/>
                <w:rFonts w:ascii="Times New Roman" w:hAnsi="Times New Roman"/>
                <w:sz w:val="24"/>
                <w:szCs w:val="24"/>
              </w:rPr>
            </w:pPr>
          </w:p>
        </w:tc>
        <w:tc>
          <w:tcPr>
            <w:tcW w:w="2070" w:type="dxa"/>
            <w:tcPrChange w:id="84" w:author="Annie" w:date="2024-01-16T10:42:00Z">
              <w:tcPr>
                <w:tcW w:w="1170" w:type="dxa"/>
              </w:tcPr>
            </w:tcPrChange>
          </w:tcPr>
          <w:p w14:paraId="55B7368F" w14:textId="77777777" w:rsidR="00556C98" w:rsidRPr="00F62CA2" w:rsidRDefault="00556C98" w:rsidP="009F264D">
            <w:pPr>
              <w:spacing w:line="288" w:lineRule="auto"/>
              <w:contextualSpacing/>
              <w:jc w:val="both"/>
              <w:rPr>
                <w:ins w:id="85" w:author="Annie" w:date="2024-01-03T15:03:00Z"/>
                <w:rFonts w:ascii="Times New Roman" w:hAnsi="Times New Roman"/>
                <w:sz w:val="24"/>
                <w:szCs w:val="24"/>
              </w:rPr>
            </w:pPr>
          </w:p>
        </w:tc>
        <w:tc>
          <w:tcPr>
            <w:tcW w:w="2430" w:type="dxa"/>
            <w:tcPrChange w:id="86" w:author="Annie" w:date="2024-01-16T10:42:00Z">
              <w:tcPr>
                <w:tcW w:w="2250" w:type="dxa"/>
              </w:tcPr>
            </w:tcPrChange>
          </w:tcPr>
          <w:p w14:paraId="53B21318" w14:textId="77777777" w:rsidR="00556C98" w:rsidRPr="00F62CA2" w:rsidRDefault="00556C98" w:rsidP="009F264D">
            <w:pPr>
              <w:spacing w:line="288" w:lineRule="auto"/>
              <w:contextualSpacing/>
              <w:jc w:val="both"/>
              <w:rPr>
                <w:ins w:id="87" w:author="Annie" w:date="2024-01-03T14:55:00Z"/>
                <w:rFonts w:ascii="Times New Roman" w:hAnsi="Times New Roman"/>
                <w:sz w:val="24"/>
                <w:szCs w:val="24"/>
              </w:rPr>
            </w:pPr>
          </w:p>
        </w:tc>
      </w:tr>
      <w:tr w:rsidR="00556C98" w:rsidRPr="00F62CA2" w14:paraId="71EA3464" w14:textId="77777777" w:rsidTr="0092194F">
        <w:trPr>
          <w:cantSplit/>
          <w:trHeight w:val="400"/>
          <w:trPrChange w:id="88" w:author="Annie" w:date="2024-01-16T10:42:00Z">
            <w:trPr>
              <w:wAfter w:w="9560" w:type="dxa"/>
              <w:cantSplit/>
              <w:trHeight w:val="400"/>
            </w:trPr>
          </w:trPrChange>
        </w:trPr>
        <w:tc>
          <w:tcPr>
            <w:tcW w:w="547" w:type="dxa"/>
            <w:vAlign w:val="center"/>
            <w:tcPrChange w:id="89" w:author="Annie" w:date="2024-01-16T10:42:00Z">
              <w:tcPr>
                <w:tcW w:w="547" w:type="dxa"/>
                <w:vAlign w:val="center"/>
              </w:tcPr>
            </w:tcPrChange>
          </w:tcPr>
          <w:p w14:paraId="0C860ABA" w14:textId="77777777" w:rsidR="00556C98" w:rsidRPr="00F62CA2" w:rsidRDefault="00556C98" w:rsidP="009F264D">
            <w:pPr>
              <w:spacing w:line="288" w:lineRule="auto"/>
              <w:contextualSpacing/>
              <w:jc w:val="center"/>
              <w:rPr>
                <w:rFonts w:ascii="Times New Roman" w:hAnsi="Times New Roman"/>
                <w:sz w:val="24"/>
                <w:szCs w:val="24"/>
              </w:rPr>
            </w:pPr>
            <w:r w:rsidRPr="00F62CA2">
              <w:rPr>
                <w:rFonts w:ascii="Times New Roman" w:hAnsi="Times New Roman"/>
                <w:sz w:val="24"/>
                <w:szCs w:val="24"/>
              </w:rPr>
              <w:t>2</w:t>
            </w:r>
          </w:p>
        </w:tc>
        <w:tc>
          <w:tcPr>
            <w:tcW w:w="2306" w:type="dxa"/>
            <w:tcPrChange w:id="90" w:author="Annie" w:date="2024-01-16T10:42:00Z">
              <w:tcPr>
                <w:tcW w:w="1766" w:type="dxa"/>
              </w:tcPr>
            </w:tcPrChange>
          </w:tcPr>
          <w:p w14:paraId="6F35F7E4" w14:textId="77777777" w:rsidR="00556C98" w:rsidRPr="00F62CA2" w:rsidRDefault="00556C98" w:rsidP="009F264D">
            <w:pPr>
              <w:spacing w:line="288" w:lineRule="auto"/>
              <w:contextualSpacing/>
              <w:jc w:val="both"/>
              <w:rPr>
                <w:ins w:id="91" w:author="Annie" w:date="2024-01-03T15:00:00Z"/>
                <w:rFonts w:ascii="Times New Roman" w:hAnsi="Times New Roman"/>
                <w:sz w:val="24"/>
                <w:szCs w:val="24"/>
              </w:rPr>
            </w:pPr>
          </w:p>
        </w:tc>
        <w:tc>
          <w:tcPr>
            <w:tcW w:w="1980" w:type="dxa"/>
            <w:tcPrChange w:id="92" w:author="Annie" w:date="2024-01-16T10:42:00Z">
              <w:tcPr>
                <w:tcW w:w="2160" w:type="dxa"/>
              </w:tcPr>
            </w:tcPrChange>
          </w:tcPr>
          <w:p w14:paraId="1F3BD1A5" w14:textId="3874ADA2" w:rsidR="00556C98" w:rsidRPr="00F62CA2" w:rsidRDefault="00556C98" w:rsidP="009F264D">
            <w:pPr>
              <w:spacing w:line="288" w:lineRule="auto"/>
              <w:contextualSpacing/>
              <w:jc w:val="both"/>
              <w:rPr>
                <w:ins w:id="93" w:author="Annie" w:date="2024-01-03T14:55:00Z"/>
                <w:rFonts w:ascii="Times New Roman" w:hAnsi="Times New Roman"/>
                <w:sz w:val="24"/>
                <w:szCs w:val="24"/>
              </w:rPr>
            </w:pPr>
          </w:p>
        </w:tc>
        <w:tc>
          <w:tcPr>
            <w:tcW w:w="2070" w:type="dxa"/>
            <w:tcPrChange w:id="94" w:author="Annie" w:date="2024-01-16T10:42:00Z">
              <w:tcPr>
                <w:tcW w:w="1170" w:type="dxa"/>
              </w:tcPr>
            </w:tcPrChange>
          </w:tcPr>
          <w:p w14:paraId="6A97BD3F" w14:textId="77777777" w:rsidR="00556C98" w:rsidRPr="00F62CA2" w:rsidRDefault="00556C98" w:rsidP="009F264D">
            <w:pPr>
              <w:spacing w:line="288" w:lineRule="auto"/>
              <w:contextualSpacing/>
              <w:jc w:val="both"/>
              <w:rPr>
                <w:ins w:id="95" w:author="Annie" w:date="2024-01-03T15:03:00Z"/>
                <w:rFonts w:ascii="Times New Roman" w:hAnsi="Times New Roman"/>
                <w:sz w:val="24"/>
                <w:szCs w:val="24"/>
              </w:rPr>
            </w:pPr>
          </w:p>
        </w:tc>
        <w:tc>
          <w:tcPr>
            <w:tcW w:w="2430" w:type="dxa"/>
            <w:vAlign w:val="center"/>
            <w:tcPrChange w:id="96" w:author="Annie" w:date="2024-01-16T10:42:00Z">
              <w:tcPr>
                <w:tcW w:w="2250" w:type="dxa"/>
                <w:vAlign w:val="center"/>
              </w:tcPr>
            </w:tcPrChange>
          </w:tcPr>
          <w:p w14:paraId="0D564C0D" w14:textId="70B4FE96" w:rsidR="00556C98" w:rsidRPr="00F62CA2" w:rsidRDefault="00556C98" w:rsidP="009F264D">
            <w:pPr>
              <w:spacing w:line="288" w:lineRule="auto"/>
              <w:contextualSpacing/>
              <w:jc w:val="both"/>
              <w:rPr>
                <w:rFonts w:ascii="Times New Roman" w:hAnsi="Times New Roman"/>
                <w:sz w:val="24"/>
                <w:szCs w:val="24"/>
              </w:rPr>
            </w:pPr>
          </w:p>
        </w:tc>
      </w:tr>
      <w:tr w:rsidR="00556C98" w:rsidRPr="00F62CA2" w14:paraId="1D34BAEE" w14:textId="77777777" w:rsidTr="0092194F">
        <w:trPr>
          <w:cantSplit/>
          <w:trHeight w:val="400"/>
          <w:trPrChange w:id="97" w:author="Annie" w:date="2024-01-16T10:42:00Z">
            <w:trPr>
              <w:cantSplit/>
              <w:trHeight w:val="400"/>
            </w:trPr>
          </w:trPrChange>
        </w:trPr>
        <w:tc>
          <w:tcPr>
            <w:tcW w:w="547" w:type="dxa"/>
            <w:vAlign w:val="center"/>
            <w:tcPrChange w:id="98" w:author="Annie" w:date="2024-01-16T10:42:00Z">
              <w:tcPr>
                <w:tcW w:w="547" w:type="dxa"/>
                <w:vAlign w:val="center"/>
              </w:tcPr>
            </w:tcPrChange>
          </w:tcPr>
          <w:p w14:paraId="03D30205" w14:textId="0AF402BF" w:rsidR="00556C98" w:rsidRPr="00F62CA2" w:rsidRDefault="00556C98" w:rsidP="009F264D">
            <w:pPr>
              <w:spacing w:line="288" w:lineRule="auto"/>
              <w:contextualSpacing/>
              <w:jc w:val="center"/>
              <w:rPr>
                <w:rFonts w:ascii="Times New Roman" w:hAnsi="Times New Roman"/>
                <w:sz w:val="24"/>
                <w:szCs w:val="24"/>
              </w:rPr>
            </w:pPr>
            <w:r w:rsidRPr="00F62CA2">
              <w:rPr>
                <w:rFonts w:ascii="Times New Roman" w:hAnsi="Times New Roman"/>
                <w:sz w:val="24"/>
                <w:szCs w:val="24"/>
              </w:rPr>
              <w:t>3</w:t>
            </w:r>
          </w:p>
        </w:tc>
        <w:tc>
          <w:tcPr>
            <w:tcW w:w="2306" w:type="dxa"/>
            <w:tcPrChange w:id="99" w:author="Annie" w:date="2024-01-16T10:42:00Z">
              <w:tcPr>
                <w:tcW w:w="1766" w:type="dxa"/>
              </w:tcPr>
            </w:tcPrChange>
          </w:tcPr>
          <w:p w14:paraId="6A02589E" w14:textId="77777777" w:rsidR="00556C98" w:rsidRPr="00F62CA2" w:rsidRDefault="00556C98" w:rsidP="009F264D">
            <w:pPr>
              <w:spacing w:line="288" w:lineRule="auto"/>
              <w:contextualSpacing/>
              <w:jc w:val="both"/>
              <w:rPr>
                <w:ins w:id="100" w:author="Annie" w:date="2024-01-03T15:00:00Z"/>
                <w:rFonts w:ascii="Times New Roman" w:hAnsi="Times New Roman"/>
                <w:sz w:val="24"/>
                <w:szCs w:val="24"/>
              </w:rPr>
            </w:pPr>
          </w:p>
        </w:tc>
        <w:tc>
          <w:tcPr>
            <w:tcW w:w="1980" w:type="dxa"/>
            <w:tcPrChange w:id="101" w:author="Annie" w:date="2024-01-16T10:42:00Z">
              <w:tcPr>
                <w:tcW w:w="2160" w:type="dxa"/>
              </w:tcPr>
            </w:tcPrChange>
          </w:tcPr>
          <w:p w14:paraId="2494D604" w14:textId="0473D015" w:rsidR="00556C98" w:rsidRPr="00F62CA2" w:rsidRDefault="00556C98" w:rsidP="009F264D">
            <w:pPr>
              <w:spacing w:line="288" w:lineRule="auto"/>
              <w:contextualSpacing/>
              <w:jc w:val="both"/>
              <w:rPr>
                <w:ins w:id="102" w:author="Annie" w:date="2024-01-03T14:55:00Z"/>
                <w:rFonts w:ascii="Times New Roman" w:hAnsi="Times New Roman"/>
                <w:sz w:val="24"/>
                <w:szCs w:val="24"/>
              </w:rPr>
            </w:pPr>
          </w:p>
        </w:tc>
        <w:tc>
          <w:tcPr>
            <w:tcW w:w="2070" w:type="dxa"/>
            <w:tcPrChange w:id="103" w:author="Annie" w:date="2024-01-16T10:42:00Z">
              <w:tcPr>
                <w:tcW w:w="1170" w:type="dxa"/>
              </w:tcPr>
            </w:tcPrChange>
          </w:tcPr>
          <w:p w14:paraId="7E681B87" w14:textId="77777777" w:rsidR="00556C98" w:rsidRPr="00F62CA2" w:rsidRDefault="00556C98" w:rsidP="009F264D">
            <w:pPr>
              <w:spacing w:line="288" w:lineRule="auto"/>
              <w:contextualSpacing/>
              <w:jc w:val="both"/>
              <w:rPr>
                <w:ins w:id="104" w:author="Annie" w:date="2024-01-03T15:03:00Z"/>
                <w:rFonts w:ascii="Times New Roman" w:hAnsi="Times New Roman"/>
                <w:sz w:val="24"/>
                <w:szCs w:val="24"/>
              </w:rPr>
            </w:pPr>
          </w:p>
        </w:tc>
        <w:tc>
          <w:tcPr>
            <w:tcW w:w="2430" w:type="dxa"/>
            <w:vAlign w:val="center"/>
            <w:tcPrChange w:id="105" w:author="Annie" w:date="2024-01-16T10:42:00Z">
              <w:tcPr>
                <w:tcW w:w="2250" w:type="dxa"/>
                <w:vAlign w:val="center"/>
              </w:tcPr>
            </w:tcPrChange>
          </w:tcPr>
          <w:p w14:paraId="51011CE2" w14:textId="5A44045C" w:rsidR="00556C98" w:rsidRPr="00F62CA2" w:rsidRDefault="00556C98" w:rsidP="009F264D">
            <w:pPr>
              <w:spacing w:line="288" w:lineRule="auto"/>
              <w:contextualSpacing/>
              <w:jc w:val="both"/>
              <w:rPr>
                <w:rFonts w:ascii="Times New Roman" w:hAnsi="Times New Roman"/>
                <w:sz w:val="24"/>
                <w:szCs w:val="24"/>
              </w:rPr>
            </w:pPr>
          </w:p>
        </w:tc>
      </w:tr>
    </w:tbl>
    <w:p w14:paraId="7BABAE07" w14:textId="77777777" w:rsidR="0092194F" w:rsidRDefault="0092194F" w:rsidP="0092194F">
      <w:pPr>
        <w:pStyle w:val="ListParagraph"/>
        <w:spacing w:line="288" w:lineRule="auto"/>
        <w:ind w:left="0"/>
        <w:jc w:val="both"/>
        <w:rPr>
          <w:ins w:id="106" w:author="Annie" w:date="2024-01-16T10:43:00Z"/>
          <w:rFonts w:ascii="Times New Roman" w:hAnsi="Times New Roman"/>
          <w:bCs/>
          <w:sz w:val="24"/>
          <w:szCs w:val="24"/>
        </w:rPr>
      </w:pPr>
    </w:p>
    <w:p w14:paraId="7B825E89" w14:textId="04878282" w:rsidR="005846DE" w:rsidRPr="005846DE" w:rsidDel="005846DE" w:rsidRDefault="00772C04">
      <w:pPr>
        <w:pStyle w:val="ListParagraph"/>
        <w:spacing w:line="288" w:lineRule="auto"/>
        <w:ind w:left="0"/>
        <w:jc w:val="both"/>
        <w:rPr>
          <w:del w:id="107" w:author="Annie" w:date="2024-01-16T10:12:00Z"/>
          <w:rFonts w:ascii="Times New Roman" w:hAnsi="Times New Roman"/>
          <w:bCs/>
          <w:sz w:val="24"/>
          <w:szCs w:val="24"/>
          <w:rPrChange w:id="108" w:author="Annie" w:date="2024-01-16T10:15:00Z">
            <w:rPr>
              <w:del w:id="109" w:author="Annie" w:date="2024-01-16T10:12:00Z"/>
            </w:rPr>
          </w:rPrChange>
        </w:rPr>
        <w:pPrChange w:id="110" w:author="Annie" w:date="2024-01-16T10:59:00Z">
          <w:pPr>
            <w:pStyle w:val="ListParagraph"/>
            <w:numPr>
              <w:numId w:val="9"/>
            </w:numPr>
            <w:spacing w:line="288" w:lineRule="auto"/>
            <w:ind w:left="1080" w:hanging="360"/>
            <w:jc w:val="both"/>
          </w:pPr>
        </w:pPrChange>
      </w:pPr>
      <w:proofErr w:type="spellStart"/>
      <w:ins w:id="111" w:author="Annie" w:date="2024-01-16T10:45:00Z">
        <w:r>
          <w:rPr>
            <w:rFonts w:ascii="Times New Roman" w:hAnsi="Times New Roman"/>
            <w:bCs/>
            <w:sz w:val="24"/>
            <w:szCs w:val="24"/>
          </w:rPr>
          <w:t>Các</w:t>
        </w:r>
      </w:ins>
      <w:proofErr w:type="spellEnd"/>
      <w:ins w:id="112" w:author="Annie" w:date="2024-01-16T10:11:00Z">
        <w:r w:rsidR="005846DE" w:rsidRPr="005846DE">
          <w:rPr>
            <w:rFonts w:ascii="Times New Roman" w:hAnsi="Times New Roman"/>
            <w:bCs/>
            <w:sz w:val="24"/>
            <w:szCs w:val="24"/>
            <w:rPrChange w:id="113" w:author="Annie" w:date="2024-01-16T10:15:00Z">
              <w:rPr/>
            </w:rPrChange>
          </w:rPr>
          <w:t xml:space="preserve"> </w:t>
        </w:r>
        <w:proofErr w:type="spellStart"/>
        <w:r w:rsidR="005846DE" w:rsidRPr="005846DE">
          <w:rPr>
            <w:rFonts w:ascii="Times New Roman" w:hAnsi="Times New Roman"/>
            <w:bCs/>
            <w:sz w:val="24"/>
            <w:szCs w:val="24"/>
            <w:rPrChange w:id="114" w:author="Annie" w:date="2024-01-16T10:15:00Z">
              <w:rPr/>
            </w:rPrChange>
          </w:rPr>
          <w:t>thông</w:t>
        </w:r>
        <w:proofErr w:type="spellEnd"/>
        <w:r w:rsidR="005846DE" w:rsidRPr="005846DE">
          <w:rPr>
            <w:rFonts w:ascii="Times New Roman" w:hAnsi="Times New Roman"/>
            <w:bCs/>
            <w:sz w:val="24"/>
            <w:szCs w:val="24"/>
            <w:rPrChange w:id="115" w:author="Annie" w:date="2024-01-16T10:15:00Z">
              <w:rPr/>
            </w:rPrChange>
          </w:rPr>
          <w:t xml:space="preserve"> tin</w:t>
        </w:r>
      </w:ins>
      <w:ins w:id="116" w:author="Annie" w:date="2024-01-16T10:12:00Z">
        <w:r w:rsidR="005846DE" w:rsidRPr="005846DE">
          <w:rPr>
            <w:rFonts w:ascii="Times New Roman" w:hAnsi="Times New Roman"/>
            <w:bCs/>
            <w:sz w:val="24"/>
            <w:szCs w:val="24"/>
            <w:rPrChange w:id="117" w:author="Annie" w:date="2024-01-16T10:15:00Z">
              <w:rPr/>
            </w:rPrChange>
          </w:rPr>
          <w:t xml:space="preserve"> </w:t>
        </w:r>
        <w:proofErr w:type="spellStart"/>
        <w:r w:rsidR="005846DE" w:rsidRPr="005846DE">
          <w:rPr>
            <w:rFonts w:ascii="Times New Roman" w:hAnsi="Times New Roman"/>
            <w:bCs/>
            <w:sz w:val="24"/>
            <w:szCs w:val="24"/>
            <w:rPrChange w:id="118" w:author="Annie" w:date="2024-01-16T10:15:00Z">
              <w:rPr/>
            </w:rPrChange>
          </w:rPr>
          <w:t>được</w:t>
        </w:r>
        <w:proofErr w:type="spellEnd"/>
        <w:r w:rsidR="005846DE" w:rsidRPr="005846DE">
          <w:rPr>
            <w:rFonts w:ascii="Times New Roman" w:hAnsi="Times New Roman"/>
            <w:bCs/>
            <w:sz w:val="24"/>
            <w:szCs w:val="24"/>
            <w:rPrChange w:id="119" w:author="Annie" w:date="2024-01-16T10:15:00Z">
              <w:rPr/>
            </w:rPrChange>
          </w:rPr>
          <w:t xml:space="preserve"> </w:t>
        </w:r>
        <w:proofErr w:type="spellStart"/>
        <w:r w:rsidR="005846DE" w:rsidRPr="005846DE">
          <w:rPr>
            <w:rFonts w:ascii="Times New Roman" w:hAnsi="Times New Roman"/>
            <w:bCs/>
            <w:sz w:val="24"/>
            <w:szCs w:val="24"/>
            <w:rPrChange w:id="120" w:author="Annie" w:date="2024-01-16T10:15:00Z">
              <w:rPr/>
            </w:rPrChange>
          </w:rPr>
          <w:t>đề</w:t>
        </w:r>
        <w:proofErr w:type="spellEnd"/>
        <w:r w:rsidR="005846DE" w:rsidRPr="005846DE">
          <w:rPr>
            <w:rFonts w:ascii="Times New Roman" w:hAnsi="Times New Roman"/>
            <w:bCs/>
            <w:sz w:val="24"/>
            <w:szCs w:val="24"/>
            <w:rPrChange w:id="121" w:author="Annie" w:date="2024-01-16T10:15:00Z">
              <w:rPr/>
            </w:rPrChange>
          </w:rPr>
          <w:t xml:space="preserve"> </w:t>
        </w:r>
        <w:proofErr w:type="spellStart"/>
        <w:r w:rsidR="005846DE" w:rsidRPr="005846DE">
          <w:rPr>
            <w:rFonts w:ascii="Times New Roman" w:hAnsi="Times New Roman"/>
            <w:bCs/>
            <w:sz w:val="24"/>
            <w:szCs w:val="24"/>
            <w:rPrChange w:id="122" w:author="Annie" w:date="2024-01-16T10:15:00Z">
              <w:rPr/>
            </w:rPrChange>
          </w:rPr>
          <w:t>cập</w:t>
        </w:r>
        <w:proofErr w:type="spellEnd"/>
        <w:r w:rsidR="005846DE" w:rsidRPr="005846DE">
          <w:rPr>
            <w:rFonts w:ascii="Times New Roman" w:hAnsi="Times New Roman"/>
            <w:bCs/>
            <w:sz w:val="24"/>
            <w:szCs w:val="24"/>
            <w:rPrChange w:id="123" w:author="Annie" w:date="2024-01-16T10:15:00Z">
              <w:rPr/>
            </w:rPrChange>
          </w:rPr>
          <w:t xml:space="preserve"> </w:t>
        </w:r>
        <w:proofErr w:type="spellStart"/>
        <w:r w:rsidR="005846DE" w:rsidRPr="005846DE">
          <w:rPr>
            <w:rFonts w:ascii="Times New Roman" w:hAnsi="Times New Roman"/>
            <w:bCs/>
            <w:sz w:val="24"/>
            <w:szCs w:val="24"/>
            <w:rPrChange w:id="124" w:author="Annie" w:date="2024-01-16T10:15:00Z">
              <w:rPr/>
            </w:rPrChange>
          </w:rPr>
          <w:t>tại</w:t>
        </w:r>
        <w:proofErr w:type="spellEnd"/>
        <w:r w:rsidR="005846DE" w:rsidRPr="005846DE">
          <w:rPr>
            <w:rFonts w:ascii="Times New Roman" w:hAnsi="Times New Roman"/>
            <w:bCs/>
            <w:sz w:val="24"/>
            <w:szCs w:val="24"/>
            <w:rPrChange w:id="125" w:author="Annie" w:date="2024-01-16T10:15:00Z">
              <w:rPr/>
            </w:rPrChange>
          </w:rPr>
          <w:t xml:space="preserve"> </w:t>
        </w:r>
        <w:proofErr w:type="spellStart"/>
        <w:r w:rsidR="005846DE" w:rsidRPr="005846DE">
          <w:rPr>
            <w:rFonts w:ascii="Times New Roman" w:hAnsi="Times New Roman"/>
            <w:bCs/>
            <w:sz w:val="24"/>
            <w:szCs w:val="24"/>
            <w:rPrChange w:id="126" w:author="Annie" w:date="2024-01-16T10:15:00Z">
              <w:rPr/>
            </w:rPrChange>
          </w:rPr>
          <w:t>điểm</w:t>
        </w:r>
        <w:proofErr w:type="spellEnd"/>
        <w:r w:rsidR="005846DE" w:rsidRPr="005846DE">
          <w:rPr>
            <w:rFonts w:ascii="Times New Roman" w:hAnsi="Times New Roman"/>
            <w:bCs/>
            <w:sz w:val="24"/>
            <w:szCs w:val="24"/>
            <w:rPrChange w:id="127" w:author="Annie" w:date="2024-01-16T10:15:00Z">
              <w:rPr/>
            </w:rPrChange>
          </w:rPr>
          <w:t xml:space="preserve"> 1 </w:t>
        </w:r>
        <w:proofErr w:type="spellStart"/>
        <w:r w:rsidR="005846DE" w:rsidRPr="005846DE">
          <w:rPr>
            <w:rFonts w:ascii="Times New Roman" w:hAnsi="Times New Roman"/>
            <w:bCs/>
            <w:sz w:val="24"/>
            <w:szCs w:val="24"/>
            <w:rPrChange w:id="128" w:author="Annie" w:date="2024-01-16T10:15:00Z">
              <w:rPr/>
            </w:rPrChange>
          </w:rPr>
          <w:t>nêu</w:t>
        </w:r>
        <w:proofErr w:type="spellEnd"/>
        <w:r w:rsidR="005846DE" w:rsidRPr="005846DE">
          <w:rPr>
            <w:rFonts w:ascii="Times New Roman" w:hAnsi="Times New Roman"/>
            <w:bCs/>
            <w:sz w:val="24"/>
            <w:szCs w:val="24"/>
            <w:rPrChange w:id="129" w:author="Annie" w:date="2024-01-16T10:15:00Z">
              <w:rPr/>
            </w:rPrChange>
          </w:rPr>
          <w:t xml:space="preserve"> </w:t>
        </w:r>
        <w:proofErr w:type="spellStart"/>
        <w:r w:rsidR="005846DE" w:rsidRPr="005846DE">
          <w:rPr>
            <w:rFonts w:ascii="Times New Roman" w:hAnsi="Times New Roman"/>
            <w:bCs/>
            <w:sz w:val="24"/>
            <w:szCs w:val="24"/>
            <w:rPrChange w:id="130" w:author="Annie" w:date="2024-01-16T10:15:00Z">
              <w:rPr/>
            </w:rPrChange>
          </w:rPr>
          <w:t>trên</w:t>
        </w:r>
        <w:proofErr w:type="spellEnd"/>
        <w:r w:rsidR="005846DE" w:rsidRPr="005846DE">
          <w:rPr>
            <w:rFonts w:ascii="Times New Roman" w:hAnsi="Times New Roman"/>
            <w:bCs/>
            <w:sz w:val="24"/>
            <w:szCs w:val="24"/>
            <w:rPrChange w:id="131" w:author="Annie" w:date="2024-01-16T10:15:00Z">
              <w:rPr/>
            </w:rPrChange>
          </w:rPr>
          <w:t xml:space="preserve"> </w:t>
        </w:r>
      </w:ins>
      <w:proofErr w:type="spellStart"/>
      <w:ins w:id="132" w:author="Annie" w:date="2024-01-16T10:13:00Z">
        <w:r w:rsidR="005846DE" w:rsidRPr="005846DE">
          <w:rPr>
            <w:rFonts w:ascii="Times New Roman" w:hAnsi="Times New Roman"/>
            <w:bCs/>
            <w:sz w:val="24"/>
            <w:szCs w:val="24"/>
            <w:rPrChange w:id="133" w:author="Annie" w:date="2024-01-16T10:15:00Z">
              <w:rPr/>
            </w:rPrChange>
          </w:rPr>
          <w:t>sẽ</w:t>
        </w:r>
        <w:proofErr w:type="spellEnd"/>
        <w:r w:rsidR="005846DE" w:rsidRPr="005846DE">
          <w:rPr>
            <w:rFonts w:ascii="Times New Roman" w:hAnsi="Times New Roman"/>
            <w:bCs/>
            <w:sz w:val="24"/>
            <w:szCs w:val="24"/>
            <w:rPrChange w:id="134" w:author="Annie" w:date="2024-01-16T10:15:00Z">
              <w:rPr/>
            </w:rPrChange>
          </w:rPr>
          <w:t xml:space="preserve"> </w:t>
        </w:r>
      </w:ins>
      <w:ins w:id="135" w:author="Annie" w:date="2024-01-16T10:50:00Z">
        <w:r w:rsidR="00790063">
          <w:rPr>
            <w:rFonts w:ascii="Times New Roman" w:hAnsi="Times New Roman"/>
            <w:bCs/>
            <w:sz w:val="24"/>
            <w:szCs w:val="24"/>
          </w:rPr>
          <w:t xml:space="preserve">bao </w:t>
        </w:r>
      </w:ins>
      <w:proofErr w:type="spellStart"/>
      <w:ins w:id="136" w:author="Annie" w:date="2024-01-16T10:12:00Z">
        <w:r w:rsidR="005846DE" w:rsidRPr="005846DE">
          <w:rPr>
            <w:rFonts w:ascii="Times New Roman" w:hAnsi="Times New Roman"/>
            <w:bCs/>
            <w:sz w:val="24"/>
            <w:szCs w:val="24"/>
            <w:rPrChange w:id="137" w:author="Annie" w:date="2024-01-16T10:15:00Z">
              <w:rPr/>
            </w:rPrChange>
          </w:rPr>
          <w:t>gồm</w:t>
        </w:r>
      </w:ins>
      <w:proofErr w:type="spellEnd"/>
      <w:ins w:id="138" w:author="Annie" w:date="2024-01-16T10:13:00Z">
        <w:r w:rsidR="005846DE" w:rsidRPr="005846DE">
          <w:rPr>
            <w:rFonts w:ascii="Times New Roman" w:hAnsi="Times New Roman"/>
            <w:bCs/>
            <w:sz w:val="24"/>
            <w:szCs w:val="24"/>
            <w:rPrChange w:id="139" w:author="Annie" w:date="2024-01-16T10:15:00Z">
              <w:rPr/>
            </w:rPrChange>
          </w:rPr>
          <w:t xml:space="preserve"> </w:t>
        </w:r>
      </w:ins>
      <w:proofErr w:type="spellStart"/>
      <w:ins w:id="140" w:author="Annie" w:date="2024-01-16T10:12:00Z">
        <w:r w:rsidR="005846DE" w:rsidRPr="005846DE">
          <w:rPr>
            <w:rFonts w:ascii="Times New Roman" w:hAnsi="Times New Roman"/>
            <w:bCs/>
            <w:sz w:val="24"/>
            <w:szCs w:val="24"/>
            <w:rPrChange w:id="141" w:author="Annie" w:date="2024-01-16T10:15:00Z">
              <w:rPr/>
            </w:rPrChange>
          </w:rPr>
          <w:t>tài</w:t>
        </w:r>
        <w:proofErr w:type="spellEnd"/>
        <w:r w:rsidR="005846DE" w:rsidRPr="005846DE">
          <w:rPr>
            <w:rFonts w:ascii="Times New Roman" w:hAnsi="Times New Roman"/>
            <w:bCs/>
            <w:sz w:val="24"/>
            <w:szCs w:val="24"/>
            <w:rPrChange w:id="142" w:author="Annie" w:date="2024-01-16T10:15:00Z">
              <w:rPr/>
            </w:rPrChange>
          </w:rPr>
          <w:t xml:space="preserve"> </w:t>
        </w:r>
        <w:proofErr w:type="spellStart"/>
        <w:r w:rsidR="005846DE" w:rsidRPr="005846DE">
          <w:rPr>
            <w:rFonts w:ascii="Times New Roman" w:hAnsi="Times New Roman"/>
            <w:bCs/>
            <w:sz w:val="24"/>
            <w:szCs w:val="24"/>
            <w:rPrChange w:id="143" w:author="Annie" w:date="2024-01-16T10:15:00Z">
              <w:rPr/>
            </w:rPrChange>
          </w:rPr>
          <w:t>khoản</w:t>
        </w:r>
        <w:proofErr w:type="spellEnd"/>
        <w:r w:rsidR="005846DE" w:rsidRPr="005846DE">
          <w:rPr>
            <w:rFonts w:ascii="Times New Roman" w:hAnsi="Times New Roman"/>
            <w:bCs/>
            <w:sz w:val="24"/>
            <w:szCs w:val="24"/>
            <w:rPrChange w:id="144" w:author="Annie" w:date="2024-01-16T10:15:00Z">
              <w:rPr/>
            </w:rPrChange>
          </w:rPr>
          <w:t xml:space="preserve"> </w:t>
        </w:r>
        <w:proofErr w:type="spellStart"/>
        <w:r w:rsidR="005846DE" w:rsidRPr="005846DE">
          <w:rPr>
            <w:rFonts w:ascii="Times New Roman" w:hAnsi="Times New Roman"/>
            <w:bCs/>
            <w:sz w:val="24"/>
            <w:szCs w:val="24"/>
            <w:rPrChange w:id="145" w:author="Annie" w:date="2024-01-16T10:15:00Z">
              <w:rPr/>
            </w:rPrChange>
          </w:rPr>
          <w:t>gia</w:t>
        </w:r>
        <w:proofErr w:type="spellEnd"/>
        <w:r w:rsidR="005846DE" w:rsidRPr="005846DE">
          <w:rPr>
            <w:rFonts w:ascii="Times New Roman" w:hAnsi="Times New Roman"/>
            <w:bCs/>
            <w:sz w:val="24"/>
            <w:szCs w:val="24"/>
            <w:rPrChange w:id="146" w:author="Annie" w:date="2024-01-16T10:15:00Z">
              <w:rPr/>
            </w:rPrChange>
          </w:rPr>
          <w:t xml:space="preserve"> </w:t>
        </w:r>
        <w:proofErr w:type="spellStart"/>
        <w:r w:rsidR="005846DE" w:rsidRPr="005846DE">
          <w:rPr>
            <w:rFonts w:ascii="Times New Roman" w:hAnsi="Times New Roman"/>
            <w:bCs/>
            <w:sz w:val="24"/>
            <w:szCs w:val="24"/>
            <w:rPrChange w:id="147" w:author="Annie" w:date="2024-01-16T10:15:00Z">
              <w:rPr/>
            </w:rPrChange>
          </w:rPr>
          <w:t>hạn</w:t>
        </w:r>
        <w:proofErr w:type="spellEnd"/>
        <w:r w:rsidR="005846DE" w:rsidRPr="005846DE">
          <w:rPr>
            <w:rFonts w:ascii="Times New Roman" w:hAnsi="Times New Roman"/>
            <w:bCs/>
            <w:sz w:val="24"/>
            <w:szCs w:val="24"/>
            <w:rPrChange w:id="148" w:author="Annie" w:date="2024-01-16T10:15:00Z">
              <w:rPr/>
            </w:rPrChange>
          </w:rPr>
          <w:t xml:space="preserve">, </w:t>
        </w:r>
        <w:proofErr w:type="spellStart"/>
        <w:r w:rsidR="005846DE" w:rsidRPr="005846DE">
          <w:rPr>
            <w:rFonts w:ascii="Times New Roman" w:hAnsi="Times New Roman"/>
            <w:bCs/>
            <w:sz w:val="24"/>
            <w:szCs w:val="24"/>
            <w:rPrChange w:id="149" w:author="Annie" w:date="2024-01-16T10:15:00Z">
              <w:rPr/>
            </w:rPrChange>
          </w:rPr>
          <w:t>tài</w:t>
        </w:r>
        <w:proofErr w:type="spellEnd"/>
        <w:r w:rsidR="005846DE" w:rsidRPr="005846DE">
          <w:rPr>
            <w:rFonts w:ascii="Times New Roman" w:hAnsi="Times New Roman"/>
            <w:bCs/>
            <w:sz w:val="24"/>
            <w:szCs w:val="24"/>
            <w:rPrChange w:id="150" w:author="Annie" w:date="2024-01-16T10:15:00Z">
              <w:rPr/>
            </w:rPrChange>
          </w:rPr>
          <w:t xml:space="preserve"> </w:t>
        </w:r>
        <w:proofErr w:type="spellStart"/>
        <w:r w:rsidR="005846DE" w:rsidRPr="005846DE">
          <w:rPr>
            <w:rFonts w:ascii="Times New Roman" w:hAnsi="Times New Roman"/>
            <w:bCs/>
            <w:sz w:val="24"/>
            <w:szCs w:val="24"/>
            <w:rPrChange w:id="151" w:author="Annie" w:date="2024-01-16T10:15:00Z">
              <w:rPr/>
            </w:rPrChange>
          </w:rPr>
          <w:t>khoản</w:t>
        </w:r>
        <w:proofErr w:type="spellEnd"/>
        <w:r w:rsidR="005846DE" w:rsidRPr="005846DE">
          <w:rPr>
            <w:rFonts w:ascii="Times New Roman" w:hAnsi="Times New Roman"/>
            <w:bCs/>
            <w:sz w:val="24"/>
            <w:szCs w:val="24"/>
            <w:rPrChange w:id="152" w:author="Annie" w:date="2024-01-16T10:15:00Z">
              <w:rPr/>
            </w:rPrChange>
          </w:rPr>
          <w:t xml:space="preserve"> </w:t>
        </w:r>
        <w:proofErr w:type="spellStart"/>
        <w:r w:rsidR="005846DE" w:rsidRPr="005846DE">
          <w:rPr>
            <w:rFonts w:ascii="Times New Roman" w:hAnsi="Times New Roman"/>
            <w:bCs/>
            <w:sz w:val="24"/>
            <w:szCs w:val="24"/>
            <w:rPrChange w:id="153" w:author="Annie" w:date="2024-01-16T10:15:00Z">
              <w:rPr/>
            </w:rPrChange>
          </w:rPr>
          <w:t>được</w:t>
        </w:r>
        <w:proofErr w:type="spellEnd"/>
        <w:r w:rsidR="005846DE" w:rsidRPr="005846DE">
          <w:rPr>
            <w:rFonts w:ascii="Times New Roman" w:hAnsi="Times New Roman"/>
            <w:bCs/>
            <w:sz w:val="24"/>
            <w:szCs w:val="24"/>
            <w:rPrChange w:id="154" w:author="Annie" w:date="2024-01-16T10:15:00Z">
              <w:rPr/>
            </w:rPrChange>
          </w:rPr>
          <w:t xml:space="preserve"> </w:t>
        </w:r>
        <w:proofErr w:type="spellStart"/>
        <w:r w:rsidR="005846DE" w:rsidRPr="005846DE">
          <w:rPr>
            <w:rFonts w:ascii="Times New Roman" w:hAnsi="Times New Roman"/>
            <w:bCs/>
            <w:sz w:val="24"/>
            <w:szCs w:val="24"/>
            <w:rPrChange w:id="155" w:author="Annie" w:date="2024-01-16T10:15:00Z">
              <w:rPr/>
            </w:rPrChange>
          </w:rPr>
          <w:t>đặt</w:t>
        </w:r>
        <w:proofErr w:type="spellEnd"/>
        <w:r w:rsidR="005846DE" w:rsidRPr="005846DE">
          <w:rPr>
            <w:rFonts w:ascii="Times New Roman" w:hAnsi="Times New Roman"/>
            <w:bCs/>
            <w:sz w:val="24"/>
            <w:szCs w:val="24"/>
            <w:rPrChange w:id="156" w:author="Annie" w:date="2024-01-16T10:15:00Z">
              <w:rPr/>
            </w:rPrChange>
          </w:rPr>
          <w:t xml:space="preserve"> </w:t>
        </w:r>
        <w:proofErr w:type="spellStart"/>
        <w:r w:rsidR="005846DE" w:rsidRPr="005846DE">
          <w:rPr>
            <w:rFonts w:ascii="Times New Roman" w:hAnsi="Times New Roman"/>
            <w:bCs/>
            <w:sz w:val="24"/>
            <w:szCs w:val="24"/>
            <w:rPrChange w:id="157" w:author="Annie" w:date="2024-01-16T10:15:00Z">
              <w:rPr/>
            </w:rPrChange>
          </w:rPr>
          <w:t>tên</w:t>
        </w:r>
        <w:proofErr w:type="spellEnd"/>
        <w:r w:rsidR="005846DE" w:rsidRPr="005846DE">
          <w:rPr>
            <w:rFonts w:ascii="Times New Roman" w:hAnsi="Times New Roman"/>
            <w:bCs/>
            <w:sz w:val="24"/>
            <w:szCs w:val="24"/>
            <w:rPrChange w:id="158" w:author="Annie" w:date="2024-01-16T10:15:00Z">
              <w:rPr/>
            </w:rPrChange>
          </w:rPr>
          <w:t xml:space="preserve"> </w:t>
        </w:r>
        <w:proofErr w:type="spellStart"/>
        <w:r w:rsidR="005846DE" w:rsidRPr="005846DE">
          <w:rPr>
            <w:rFonts w:ascii="Times New Roman" w:hAnsi="Times New Roman"/>
            <w:bCs/>
            <w:sz w:val="24"/>
            <w:szCs w:val="24"/>
            <w:rPrChange w:id="159" w:author="Annie" w:date="2024-01-16T10:15:00Z">
              <w:rPr/>
            </w:rPrChange>
          </w:rPr>
          <w:t>lại</w:t>
        </w:r>
        <w:proofErr w:type="spellEnd"/>
        <w:r w:rsidR="005846DE" w:rsidRPr="005846DE">
          <w:rPr>
            <w:rFonts w:ascii="Times New Roman" w:hAnsi="Times New Roman"/>
            <w:bCs/>
            <w:sz w:val="24"/>
            <w:szCs w:val="24"/>
            <w:rPrChange w:id="160" w:author="Annie" w:date="2024-01-16T10:15:00Z">
              <w:rPr/>
            </w:rPrChange>
          </w:rPr>
          <w:t xml:space="preserve">, </w:t>
        </w:r>
        <w:proofErr w:type="spellStart"/>
        <w:r w:rsidR="005846DE" w:rsidRPr="005846DE">
          <w:rPr>
            <w:rFonts w:ascii="Times New Roman" w:hAnsi="Times New Roman"/>
            <w:bCs/>
            <w:sz w:val="24"/>
            <w:szCs w:val="24"/>
            <w:rPrChange w:id="161" w:author="Annie" w:date="2024-01-16T10:15:00Z">
              <w:rPr/>
            </w:rPrChange>
          </w:rPr>
          <w:t>tài</w:t>
        </w:r>
        <w:proofErr w:type="spellEnd"/>
        <w:r w:rsidR="005846DE" w:rsidRPr="005846DE">
          <w:rPr>
            <w:rFonts w:ascii="Times New Roman" w:hAnsi="Times New Roman"/>
            <w:bCs/>
            <w:sz w:val="24"/>
            <w:szCs w:val="24"/>
            <w:rPrChange w:id="162" w:author="Annie" w:date="2024-01-16T10:15:00Z">
              <w:rPr/>
            </w:rPrChange>
          </w:rPr>
          <w:t xml:space="preserve"> </w:t>
        </w:r>
        <w:proofErr w:type="spellStart"/>
        <w:r w:rsidR="005846DE" w:rsidRPr="005846DE">
          <w:rPr>
            <w:rFonts w:ascii="Times New Roman" w:hAnsi="Times New Roman"/>
            <w:bCs/>
            <w:sz w:val="24"/>
            <w:szCs w:val="24"/>
            <w:rPrChange w:id="163" w:author="Annie" w:date="2024-01-16T10:15:00Z">
              <w:rPr/>
            </w:rPrChange>
          </w:rPr>
          <w:t>khoản</w:t>
        </w:r>
        <w:proofErr w:type="spellEnd"/>
        <w:r w:rsidR="005846DE" w:rsidRPr="005846DE">
          <w:rPr>
            <w:rFonts w:ascii="Times New Roman" w:hAnsi="Times New Roman"/>
            <w:bCs/>
            <w:sz w:val="24"/>
            <w:szCs w:val="24"/>
            <w:rPrChange w:id="164" w:author="Annie" w:date="2024-01-16T10:15:00Z">
              <w:rPr/>
            </w:rPrChange>
          </w:rPr>
          <w:t xml:space="preserve"> </w:t>
        </w:r>
        <w:proofErr w:type="spellStart"/>
        <w:r w:rsidR="005846DE" w:rsidRPr="005846DE">
          <w:rPr>
            <w:rFonts w:ascii="Times New Roman" w:hAnsi="Times New Roman"/>
            <w:bCs/>
            <w:sz w:val="24"/>
            <w:szCs w:val="24"/>
            <w:rPrChange w:id="165" w:author="Annie" w:date="2024-01-16T10:15:00Z">
              <w:rPr/>
            </w:rPrChange>
          </w:rPr>
          <w:t>thay</w:t>
        </w:r>
        <w:proofErr w:type="spellEnd"/>
        <w:r w:rsidR="005846DE" w:rsidRPr="005846DE">
          <w:rPr>
            <w:rFonts w:ascii="Times New Roman" w:hAnsi="Times New Roman"/>
            <w:bCs/>
            <w:sz w:val="24"/>
            <w:szCs w:val="24"/>
            <w:rPrChange w:id="166" w:author="Annie" w:date="2024-01-16T10:15:00Z">
              <w:rPr/>
            </w:rPrChange>
          </w:rPr>
          <w:t xml:space="preserve"> </w:t>
        </w:r>
        <w:proofErr w:type="spellStart"/>
        <w:r w:rsidR="005846DE" w:rsidRPr="005846DE">
          <w:rPr>
            <w:rFonts w:ascii="Times New Roman" w:hAnsi="Times New Roman"/>
            <w:bCs/>
            <w:sz w:val="24"/>
            <w:szCs w:val="24"/>
            <w:rPrChange w:id="167" w:author="Annie" w:date="2024-01-16T10:15:00Z">
              <w:rPr/>
            </w:rPrChange>
          </w:rPr>
          <w:t>thế</w:t>
        </w:r>
      </w:ins>
      <w:proofErr w:type="spellEnd"/>
      <w:ins w:id="168" w:author="Annie" w:date="2024-01-16T10:47:00Z">
        <w:r>
          <w:rPr>
            <w:rFonts w:ascii="Times New Roman" w:hAnsi="Times New Roman"/>
            <w:bCs/>
            <w:sz w:val="24"/>
            <w:szCs w:val="24"/>
          </w:rPr>
          <w:t>,</w:t>
        </w:r>
      </w:ins>
      <w:ins w:id="169" w:author="Annie" w:date="2024-01-16T10:13:00Z">
        <w:r w:rsidR="005846DE" w:rsidRPr="005846DE">
          <w:rPr>
            <w:rFonts w:ascii="Times New Roman" w:hAnsi="Times New Roman"/>
            <w:bCs/>
            <w:sz w:val="24"/>
            <w:szCs w:val="24"/>
            <w:rPrChange w:id="170" w:author="Annie" w:date="2024-01-16T10:15:00Z">
              <w:rPr/>
            </w:rPrChange>
          </w:rPr>
          <w:t xml:space="preserve"> </w:t>
        </w:r>
      </w:ins>
      <w:proofErr w:type="spellStart"/>
      <w:ins w:id="171" w:author="Annie" w:date="2024-01-16T10:12:00Z">
        <w:r w:rsidR="005846DE" w:rsidRPr="005846DE">
          <w:rPr>
            <w:rFonts w:ascii="Times New Roman" w:hAnsi="Times New Roman"/>
            <w:bCs/>
            <w:sz w:val="24"/>
            <w:szCs w:val="24"/>
            <w:rPrChange w:id="172" w:author="Annie" w:date="2024-01-16T10:15:00Z">
              <w:rPr/>
            </w:rPrChange>
          </w:rPr>
          <w:t>tài</w:t>
        </w:r>
        <w:proofErr w:type="spellEnd"/>
        <w:r w:rsidR="005846DE" w:rsidRPr="005846DE">
          <w:rPr>
            <w:rFonts w:ascii="Times New Roman" w:hAnsi="Times New Roman"/>
            <w:bCs/>
            <w:sz w:val="24"/>
            <w:szCs w:val="24"/>
            <w:rPrChange w:id="173" w:author="Annie" w:date="2024-01-16T10:15:00Z">
              <w:rPr/>
            </w:rPrChange>
          </w:rPr>
          <w:t xml:space="preserve"> </w:t>
        </w:r>
        <w:proofErr w:type="spellStart"/>
        <w:r w:rsidR="005846DE" w:rsidRPr="005846DE">
          <w:rPr>
            <w:rFonts w:ascii="Times New Roman" w:hAnsi="Times New Roman"/>
            <w:bCs/>
            <w:sz w:val="24"/>
            <w:szCs w:val="24"/>
            <w:rPrChange w:id="174" w:author="Annie" w:date="2024-01-16T10:15:00Z">
              <w:rPr/>
            </w:rPrChange>
          </w:rPr>
          <w:t>khoản</w:t>
        </w:r>
        <w:proofErr w:type="spellEnd"/>
        <w:r w:rsidR="005846DE" w:rsidRPr="005846DE">
          <w:rPr>
            <w:rFonts w:ascii="Times New Roman" w:hAnsi="Times New Roman"/>
            <w:bCs/>
            <w:sz w:val="24"/>
            <w:szCs w:val="24"/>
            <w:rPrChange w:id="175" w:author="Annie" w:date="2024-01-16T10:15:00Z">
              <w:rPr/>
            </w:rPrChange>
          </w:rPr>
          <w:t xml:space="preserve"> </w:t>
        </w:r>
        <w:proofErr w:type="spellStart"/>
        <w:r w:rsidR="005846DE" w:rsidRPr="005846DE">
          <w:rPr>
            <w:rFonts w:ascii="Times New Roman" w:hAnsi="Times New Roman"/>
            <w:bCs/>
            <w:sz w:val="24"/>
            <w:szCs w:val="24"/>
            <w:rPrChange w:id="176" w:author="Annie" w:date="2024-01-16T10:15:00Z">
              <w:rPr/>
            </w:rPrChange>
          </w:rPr>
          <w:t>phụ</w:t>
        </w:r>
      </w:ins>
      <w:proofErr w:type="spellEnd"/>
      <w:ins w:id="177" w:author="Annie" w:date="2024-01-16T10:13:00Z">
        <w:r w:rsidR="005846DE" w:rsidRPr="005846DE">
          <w:rPr>
            <w:rFonts w:ascii="Times New Roman" w:hAnsi="Times New Roman"/>
            <w:bCs/>
            <w:sz w:val="24"/>
            <w:szCs w:val="24"/>
            <w:rPrChange w:id="178" w:author="Annie" w:date="2024-01-16T10:15:00Z">
              <w:rPr/>
            </w:rPrChange>
          </w:rPr>
          <w:t>,</w:t>
        </w:r>
      </w:ins>
      <w:ins w:id="179" w:author="Annie" w:date="2024-01-16T10:12:00Z">
        <w:r w:rsidR="005846DE" w:rsidRPr="005846DE">
          <w:rPr>
            <w:rFonts w:ascii="Times New Roman" w:hAnsi="Times New Roman"/>
            <w:bCs/>
            <w:sz w:val="24"/>
            <w:szCs w:val="24"/>
            <w:rPrChange w:id="180" w:author="Annie" w:date="2024-01-16T10:15:00Z">
              <w:rPr/>
            </w:rPrChange>
          </w:rPr>
          <w:t xml:space="preserve"> </w:t>
        </w:r>
        <w:proofErr w:type="spellStart"/>
        <w:r w:rsidR="005846DE" w:rsidRPr="005846DE">
          <w:rPr>
            <w:rFonts w:ascii="Times New Roman" w:hAnsi="Times New Roman"/>
            <w:bCs/>
            <w:sz w:val="24"/>
            <w:szCs w:val="24"/>
            <w:rPrChange w:id="181" w:author="Annie" w:date="2024-01-16T10:15:00Z">
              <w:rPr/>
            </w:rPrChange>
          </w:rPr>
          <w:t>tài</w:t>
        </w:r>
        <w:proofErr w:type="spellEnd"/>
        <w:r w:rsidR="005846DE" w:rsidRPr="005846DE">
          <w:rPr>
            <w:rFonts w:ascii="Times New Roman" w:hAnsi="Times New Roman"/>
            <w:bCs/>
            <w:sz w:val="24"/>
            <w:szCs w:val="24"/>
            <w:rPrChange w:id="182" w:author="Annie" w:date="2024-01-16T10:15:00Z">
              <w:rPr/>
            </w:rPrChange>
          </w:rPr>
          <w:t xml:space="preserve"> </w:t>
        </w:r>
        <w:proofErr w:type="spellStart"/>
        <w:r w:rsidR="005846DE" w:rsidRPr="005846DE">
          <w:rPr>
            <w:rFonts w:ascii="Times New Roman" w:hAnsi="Times New Roman"/>
            <w:bCs/>
            <w:sz w:val="24"/>
            <w:szCs w:val="24"/>
            <w:rPrChange w:id="183" w:author="Annie" w:date="2024-01-16T10:15:00Z">
              <w:rPr/>
            </w:rPrChange>
          </w:rPr>
          <w:t>khoản</w:t>
        </w:r>
        <w:proofErr w:type="spellEnd"/>
        <w:r w:rsidR="005846DE" w:rsidRPr="005846DE">
          <w:rPr>
            <w:rFonts w:ascii="Times New Roman" w:hAnsi="Times New Roman"/>
            <w:bCs/>
            <w:sz w:val="24"/>
            <w:szCs w:val="24"/>
            <w:rPrChange w:id="184" w:author="Annie" w:date="2024-01-16T10:15:00Z">
              <w:rPr/>
            </w:rPrChange>
          </w:rPr>
          <w:t xml:space="preserve"> con</w:t>
        </w:r>
      </w:ins>
      <w:ins w:id="185" w:author="Annie" w:date="2024-01-16T10:14:00Z">
        <w:r w:rsidR="005846DE" w:rsidRPr="005846DE">
          <w:rPr>
            <w:rFonts w:ascii="Times New Roman" w:hAnsi="Times New Roman"/>
            <w:bCs/>
            <w:sz w:val="24"/>
            <w:szCs w:val="24"/>
            <w:rPrChange w:id="186" w:author="Annie" w:date="2024-01-16T10:15:00Z">
              <w:rPr/>
            </w:rPrChange>
          </w:rPr>
          <w:t xml:space="preserve"> </w:t>
        </w:r>
        <w:proofErr w:type="spellStart"/>
        <w:r w:rsidR="005846DE" w:rsidRPr="005846DE">
          <w:rPr>
            <w:rFonts w:ascii="Times New Roman" w:hAnsi="Times New Roman"/>
            <w:bCs/>
            <w:sz w:val="24"/>
            <w:szCs w:val="24"/>
            <w:rPrChange w:id="187" w:author="Annie" w:date="2024-01-16T10:15:00Z">
              <w:rPr/>
            </w:rPrChange>
          </w:rPr>
          <w:t>phát</w:t>
        </w:r>
        <w:proofErr w:type="spellEnd"/>
        <w:r w:rsidR="005846DE" w:rsidRPr="005846DE">
          <w:rPr>
            <w:rFonts w:ascii="Times New Roman" w:hAnsi="Times New Roman"/>
            <w:bCs/>
            <w:sz w:val="24"/>
            <w:szCs w:val="24"/>
            <w:rPrChange w:id="188" w:author="Annie" w:date="2024-01-16T10:15:00Z">
              <w:rPr/>
            </w:rPrChange>
          </w:rPr>
          <w:t xml:space="preserve"> </w:t>
        </w:r>
        <w:proofErr w:type="spellStart"/>
        <w:r w:rsidR="005846DE" w:rsidRPr="005846DE">
          <w:rPr>
            <w:rFonts w:ascii="Times New Roman" w:hAnsi="Times New Roman"/>
            <w:bCs/>
            <w:sz w:val="24"/>
            <w:szCs w:val="24"/>
            <w:rPrChange w:id="189" w:author="Annie" w:date="2024-01-16T10:15:00Z">
              <w:rPr/>
            </w:rPrChange>
          </w:rPr>
          <w:t>sinh</w:t>
        </w:r>
        <w:proofErr w:type="spellEnd"/>
        <w:r w:rsidR="005846DE" w:rsidRPr="005846DE">
          <w:rPr>
            <w:rFonts w:ascii="Times New Roman" w:hAnsi="Times New Roman"/>
            <w:bCs/>
            <w:sz w:val="24"/>
            <w:szCs w:val="24"/>
            <w:rPrChange w:id="190" w:author="Annie" w:date="2024-01-16T10:15:00Z">
              <w:rPr/>
            </w:rPrChange>
          </w:rPr>
          <w:t xml:space="preserve"> </w:t>
        </w:r>
        <w:proofErr w:type="spellStart"/>
        <w:r w:rsidR="005846DE" w:rsidRPr="005846DE">
          <w:rPr>
            <w:rFonts w:ascii="Times New Roman" w:hAnsi="Times New Roman"/>
            <w:bCs/>
            <w:sz w:val="24"/>
            <w:szCs w:val="24"/>
            <w:rPrChange w:id="191" w:author="Annie" w:date="2024-01-16T10:15:00Z">
              <w:rPr/>
            </w:rPrChange>
          </w:rPr>
          <w:t>từ</w:t>
        </w:r>
        <w:proofErr w:type="spellEnd"/>
        <w:r w:rsidR="005846DE" w:rsidRPr="005846DE">
          <w:rPr>
            <w:rFonts w:ascii="Times New Roman" w:hAnsi="Times New Roman"/>
            <w:bCs/>
            <w:sz w:val="24"/>
            <w:szCs w:val="24"/>
            <w:rPrChange w:id="192" w:author="Annie" w:date="2024-01-16T10:15:00Z">
              <w:rPr/>
            </w:rPrChange>
          </w:rPr>
          <w:t xml:space="preserve"> </w:t>
        </w:r>
      </w:ins>
      <w:proofErr w:type="spellStart"/>
      <w:ins w:id="193" w:author="Annie" w:date="2024-01-16T10:49:00Z">
        <w:r w:rsidR="00790063">
          <w:rPr>
            <w:rFonts w:ascii="Times New Roman" w:hAnsi="Times New Roman"/>
            <w:bCs/>
            <w:sz w:val="24"/>
            <w:szCs w:val="24"/>
          </w:rPr>
          <w:t>hoặc</w:t>
        </w:r>
        <w:proofErr w:type="spellEnd"/>
        <w:r w:rsidR="00790063">
          <w:rPr>
            <w:rFonts w:ascii="Times New Roman" w:hAnsi="Times New Roman"/>
            <w:bCs/>
            <w:sz w:val="24"/>
            <w:szCs w:val="24"/>
          </w:rPr>
          <w:t xml:space="preserve"> </w:t>
        </w:r>
        <w:proofErr w:type="spellStart"/>
        <w:r w:rsidR="00790063">
          <w:rPr>
            <w:rFonts w:ascii="Times New Roman" w:hAnsi="Times New Roman"/>
            <w:bCs/>
            <w:sz w:val="24"/>
            <w:szCs w:val="24"/>
          </w:rPr>
          <w:t>liên</w:t>
        </w:r>
        <w:proofErr w:type="spellEnd"/>
        <w:r w:rsidR="00790063">
          <w:rPr>
            <w:rFonts w:ascii="Times New Roman" w:hAnsi="Times New Roman"/>
            <w:bCs/>
            <w:sz w:val="24"/>
            <w:szCs w:val="24"/>
          </w:rPr>
          <w:t xml:space="preserve"> </w:t>
        </w:r>
        <w:proofErr w:type="spellStart"/>
        <w:r w:rsidR="00790063">
          <w:rPr>
            <w:rFonts w:ascii="Times New Roman" w:hAnsi="Times New Roman"/>
            <w:bCs/>
            <w:sz w:val="24"/>
            <w:szCs w:val="24"/>
          </w:rPr>
          <w:t>quan</w:t>
        </w:r>
        <w:proofErr w:type="spellEnd"/>
        <w:r w:rsidR="00790063">
          <w:rPr>
            <w:rFonts w:ascii="Times New Roman" w:hAnsi="Times New Roman"/>
            <w:bCs/>
            <w:sz w:val="24"/>
            <w:szCs w:val="24"/>
          </w:rPr>
          <w:t xml:space="preserve"> </w:t>
        </w:r>
        <w:proofErr w:type="spellStart"/>
        <w:r w:rsidR="00790063">
          <w:rPr>
            <w:rFonts w:ascii="Times New Roman" w:hAnsi="Times New Roman"/>
            <w:bCs/>
            <w:sz w:val="24"/>
            <w:szCs w:val="24"/>
          </w:rPr>
          <w:t>đến</w:t>
        </w:r>
        <w:proofErr w:type="spellEnd"/>
        <w:r w:rsidR="00790063">
          <w:rPr>
            <w:rFonts w:ascii="Times New Roman" w:hAnsi="Times New Roman"/>
            <w:bCs/>
            <w:sz w:val="24"/>
            <w:szCs w:val="24"/>
          </w:rPr>
          <w:t xml:space="preserve"> </w:t>
        </w:r>
      </w:ins>
      <w:proofErr w:type="spellStart"/>
      <w:ins w:id="194" w:author="Annie" w:date="2024-01-16T10:14:00Z">
        <w:r w:rsidR="005846DE" w:rsidRPr="005846DE">
          <w:rPr>
            <w:rFonts w:ascii="Times New Roman" w:hAnsi="Times New Roman"/>
            <w:bCs/>
            <w:sz w:val="24"/>
            <w:szCs w:val="24"/>
            <w:rPrChange w:id="195" w:author="Annie" w:date="2024-01-16T10:15:00Z">
              <w:rPr/>
            </w:rPrChange>
          </w:rPr>
          <w:t>tài</w:t>
        </w:r>
        <w:proofErr w:type="spellEnd"/>
        <w:r w:rsidR="005846DE" w:rsidRPr="005846DE">
          <w:rPr>
            <w:rFonts w:ascii="Times New Roman" w:hAnsi="Times New Roman"/>
            <w:bCs/>
            <w:sz w:val="24"/>
            <w:szCs w:val="24"/>
            <w:rPrChange w:id="196" w:author="Annie" w:date="2024-01-16T10:15:00Z">
              <w:rPr/>
            </w:rPrChange>
          </w:rPr>
          <w:t xml:space="preserve"> </w:t>
        </w:r>
        <w:proofErr w:type="spellStart"/>
        <w:r w:rsidR="005846DE" w:rsidRPr="005846DE">
          <w:rPr>
            <w:rFonts w:ascii="Times New Roman" w:hAnsi="Times New Roman"/>
            <w:bCs/>
            <w:sz w:val="24"/>
            <w:szCs w:val="24"/>
            <w:rPrChange w:id="197" w:author="Annie" w:date="2024-01-16T10:15:00Z">
              <w:rPr/>
            </w:rPrChange>
          </w:rPr>
          <w:t>khoản</w:t>
        </w:r>
        <w:proofErr w:type="spellEnd"/>
        <w:r w:rsidR="005846DE" w:rsidRPr="005846DE">
          <w:rPr>
            <w:rFonts w:ascii="Times New Roman" w:hAnsi="Times New Roman"/>
            <w:bCs/>
            <w:sz w:val="24"/>
            <w:szCs w:val="24"/>
            <w:rPrChange w:id="198" w:author="Annie" w:date="2024-01-16T10:15:00Z">
              <w:rPr/>
            </w:rPrChange>
          </w:rPr>
          <w:t xml:space="preserve"> </w:t>
        </w:r>
      </w:ins>
      <w:proofErr w:type="spellStart"/>
      <w:ins w:id="199" w:author="Annie" w:date="2024-01-16T10:46:00Z">
        <w:r>
          <w:rPr>
            <w:rFonts w:ascii="Times New Roman" w:hAnsi="Times New Roman"/>
            <w:bCs/>
            <w:sz w:val="24"/>
            <w:szCs w:val="24"/>
          </w:rPr>
          <w:t>này</w:t>
        </w:r>
      </w:ins>
      <w:proofErr w:type="spellEnd"/>
      <w:ins w:id="200" w:author="Annie" w:date="2024-01-16T10:49:00Z">
        <w:r w:rsidR="00790063">
          <w:rPr>
            <w:rFonts w:ascii="Times New Roman" w:hAnsi="Times New Roman"/>
            <w:bCs/>
            <w:sz w:val="24"/>
            <w:szCs w:val="24"/>
          </w:rPr>
          <w:t xml:space="preserve"> (</w:t>
        </w:r>
        <w:proofErr w:type="spellStart"/>
        <w:r w:rsidR="00790063">
          <w:rPr>
            <w:rFonts w:ascii="Times New Roman" w:hAnsi="Times New Roman"/>
            <w:bCs/>
            <w:sz w:val="24"/>
            <w:szCs w:val="24"/>
          </w:rPr>
          <w:t>nếu</w:t>
        </w:r>
        <w:proofErr w:type="spellEnd"/>
        <w:r w:rsidR="00790063">
          <w:rPr>
            <w:rFonts w:ascii="Times New Roman" w:hAnsi="Times New Roman"/>
            <w:bCs/>
            <w:sz w:val="24"/>
            <w:szCs w:val="24"/>
          </w:rPr>
          <w:t xml:space="preserve"> </w:t>
        </w:r>
        <w:proofErr w:type="spellStart"/>
        <w:r w:rsidR="00790063">
          <w:rPr>
            <w:rFonts w:ascii="Times New Roman" w:hAnsi="Times New Roman"/>
            <w:bCs/>
            <w:sz w:val="24"/>
            <w:szCs w:val="24"/>
          </w:rPr>
          <w:t>có</w:t>
        </w:r>
        <w:proofErr w:type="spellEnd"/>
        <w:r w:rsidR="00790063">
          <w:rPr>
            <w:rFonts w:ascii="Times New Roman" w:hAnsi="Times New Roman"/>
            <w:bCs/>
            <w:sz w:val="24"/>
            <w:szCs w:val="24"/>
          </w:rPr>
          <w:t>)</w:t>
        </w:r>
      </w:ins>
      <w:ins w:id="201" w:author="Annie" w:date="2024-01-16T10:51:00Z">
        <w:r w:rsidR="00790063">
          <w:rPr>
            <w:rFonts w:ascii="Times New Roman" w:hAnsi="Times New Roman"/>
            <w:bCs/>
            <w:sz w:val="24"/>
            <w:szCs w:val="24"/>
          </w:rPr>
          <w:t xml:space="preserve">, </w:t>
        </w:r>
        <w:proofErr w:type="spellStart"/>
        <w:r w:rsidR="00790063">
          <w:rPr>
            <w:rFonts w:ascii="Times New Roman" w:hAnsi="Times New Roman"/>
            <w:bCs/>
            <w:sz w:val="24"/>
            <w:szCs w:val="24"/>
          </w:rPr>
          <w:t>cũng</w:t>
        </w:r>
        <w:proofErr w:type="spellEnd"/>
        <w:r w:rsidR="00790063">
          <w:rPr>
            <w:rFonts w:ascii="Times New Roman" w:hAnsi="Times New Roman"/>
            <w:bCs/>
            <w:sz w:val="24"/>
            <w:szCs w:val="24"/>
          </w:rPr>
          <w:t xml:space="preserve"> </w:t>
        </w:r>
        <w:proofErr w:type="spellStart"/>
        <w:r w:rsidR="00790063">
          <w:rPr>
            <w:rFonts w:ascii="Times New Roman" w:hAnsi="Times New Roman"/>
            <w:bCs/>
            <w:sz w:val="24"/>
            <w:szCs w:val="24"/>
          </w:rPr>
          <w:t>như</w:t>
        </w:r>
      </w:ins>
      <w:proofErr w:type="spellEnd"/>
    </w:p>
    <w:p w14:paraId="155CBC13" w14:textId="3241009A" w:rsidR="005846DE" w:rsidRDefault="005846DE">
      <w:pPr>
        <w:pStyle w:val="ListParagraph"/>
        <w:spacing w:line="288" w:lineRule="auto"/>
        <w:ind w:left="0"/>
        <w:jc w:val="both"/>
        <w:rPr>
          <w:ins w:id="202" w:author="Susan Tran-BSP Vietnam" w:date="2024-01-16T14:32:00Z"/>
          <w:rFonts w:ascii="Times New Roman" w:hAnsi="Times New Roman"/>
          <w:bCs/>
          <w:sz w:val="24"/>
          <w:szCs w:val="24"/>
        </w:rPr>
      </w:pPr>
      <w:ins w:id="203" w:author="Annie" w:date="2024-01-16T10:15:00Z">
        <w:r w:rsidRPr="005846DE">
          <w:rPr>
            <w:rFonts w:ascii="Times New Roman" w:hAnsi="Times New Roman"/>
            <w:bCs/>
            <w:sz w:val="24"/>
            <w:szCs w:val="24"/>
          </w:rPr>
          <w:t xml:space="preserve"> </w:t>
        </w:r>
      </w:ins>
      <w:proofErr w:type="spellStart"/>
      <w:ins w:id="204" w:author="Annie" w:date="2024-01-16T10:51:00Z">
        <w:r w:rsidR="00790063">
          <w:rPr>
            <w:rFonts w:ascii="Times New Roman" w:hAnsi="Times New Roman"/>
            <w:bCs/>
            <w:sz w:val="24"/>
            <w:szCs w:val="24"/>
          </w:rPr>
          <w:t>các</w:t>
        </w:r>
        <w:proofErr w:type="spellEnd"/>
        <w:r w:rsidR="00790063">
          <w:rPr>
            <w:rFonts w:ascii="Times New Roman" w:hAnsi="Times New Roman"/>
            <w:bCs/>
            <w:sz w:val="24"/>
            <w:szCs w:val="24"/>
          </w:rPr>
          <w:t xml:space="preserve"> </w:t>
        </w:r>
        <w:proofErr w:type="spellStart"/>
        <w:r w:rsidR="00790063">
          <w:rPr>
            <w:rFonts w:ascii="Times New Roman" w:hAnsi="Times New Roman"/>
            <w:bCs/>
            <w:sz w:val="24"/>
            <w:szCs w:val="24"/>
          </w:rPr>
          <w:t>khoản</w:t>
        </w:r>
        <w:proofErr w:type="spellEnd"/>
        <w:r w:rsidR="00790063">
          <w:rPr>
            <w:rFonts w:ascii="Times New Roman" w:hAnsi="Times New Roman"/>
            <w:bCs/>
            <w:sz w:val="24"/>
            <w:szCs w:val="24"/>
          </w:rPr>
          <w:t xml:space="preserve"> </w:t>
        </w:r>
        <w:proofErr w:type="spellStart"/>
        <w:r w:rsidR="00790063">
          <w:rPr>
            <w:rFonts w:ascii="Times New Roman" w:hAnsi="Times New Roman"/>
            <w:bCs/>
            <w:sz w:val="24"/>
            <w:szCs w:val="24"/>
          </w:rPr>
          <w:t>tiền</w:t>
        </w:r>
        <w:proofErr w:type="spellEnd"/>
        <w:r w:rsidR="00790063">
          <w:rPr>
            <w:rFonts w:ascii="Times New Roman" w:hAnsi="Times New Roman"/>
            <w:bCs/>
            <w:sz w:val="24"/>
            <w:szCs w:val="24"/>
          </w:rPr>
          <w:t xml:space="preserve"> </w:t>
        </w:r>
      </w:ins>
      <w:proofErr w:type="spellStart"/>
      <w:ins w:id="205" w:author="Annie" w:date="2024-01-16T10:17:00Z">
        <w:r w:rsidRPr="005846DE">
          <w:rPr>
            <w:rFonts w:ascii="Times New Roman" w:hAnsi="Times New Roman"/>
            <w:bCs/>
            <w:sz w:val="24"/>
            <w:szCs w:val="24"/>
          </w:rPr>
          <w:t>được</w:t>
        </w:r>
        <w:proofErr w:type="spellEnd"/>
        <w:r w:rsidRPr="005846DE">
          <w:rPr>
            <w:rFonts w:ascii="Times New Roman" w:hAnsi="Times New Roman"/>
            <w:bCs/>
            <w:sz w:val="24"/>
            <w:szCs w:val="24"/>
          </w:rPr>
          <w:t xml:space="preserve"> </w:t>
        </w:r>
      </w:ins>
      <w:proofErr w:type="spellStart"/>
      <w:ins w:id="206" w:author="Annie" w:date="2024-01-16T10:16:00Z">
        <w:r w:rsidRPr="005846DE">
          <w:rPr>
            <w:rFonts w:ascii="Times New Roman" w:hAnsi="Times New Roman"/>
            <w:bCs/>
            <w:sz w:val="24"/>
            <w:szCs w:val="24"/>
          </w:rPr>
          <w:t>ghi</w:t>
        </w:r>
        <w:proofErr w:type="spellEnd"/>
        <w:r w:rsidRPr="005846DE">
          <w:rPr>
            <w:rFonts w:ascii="Times New Roman" w:hAnsi="Times New Roman"/>
            <w:bCs/>
            <w:sz w:val="24"/>
            <w:szCs w:val="24"/>
          </w:rPr>
          <w:t xml:space="preserve"> </w:t>
        </w:r>
        <w:proofErr w:type="spellStart"/>
        <w:r w:rsidRPr="005846DE">
          <w:rPr>
            <w:rFonts w:ascii="Times New Roman" w:hAnsi="Times New Roman"/>
            <w:bCs/>
            <w:sz w:val="24"/>
            <w:szCs w:val="24"/>
          </w:rPr>
          <w:t>có</w:t>
        </w:r>
      </w:ins>
      <w:proofErr w:type="spellEnd"/>
      <w:ins w:id="207" w:author="Annie" w:date="2024-01-16T10:15:00Z">
        <w:r w:rsidRPr="005846DE">
          <w:rPr>
            <w:rFonts w:ascii="Times New Roman" w:hAnsi="Times New Roman"/>
            <w:bCs/>
            <w:sz w:val="24"/>
            <w:szCs w:val="24"/>
          </w:rPr>
          <w:t xml:space="preserve"> </w:t>
        </w:r>
      </w:ins>
      <w:proofErr w:type="spellStart"/>
      <w:ins w:id="208" w:author="Annie" w:date="2024-01-16T10:17:00Z">
        <w:r w:rsidRPr="005846DE">
          <w:rPr>
            <w:rFonts w:ascii="Times New Roman" w:hAnsi="Times New Roman"/>
            <w:bCs/>
            <w:sz w:val="24"/>
            <w:szCs w:val="24"/>
          </w:rPr>
          <w:t>vào</w:t>
        </w:r>
      </w:ins>
      <w:proofErr w:type="spellEnd"/>
      <w:ins w:id="209" w:author="Annie" w:date="2024-01-16T11:06:00Z">
        <w:r w:rsidR="00F209BB">
          <w:rPr>
            <w:rFonts w:ascii="Times New Roman" w:hAnsi="Times New Roman"/>
            <w:bCs/>
            <w:sz w:val="24"/>
            <w:szCs w:val="24"/>
          </w:rPr>
          <w:t xml:space="preserve"> </w:t>
        </w:r>
        <w:proofErr w:type="spellStart"/>
        <w:r w:rsidR="00F209BB">
          <w:rPr>
            <w:rFonts w:ascii="Times New Roman" w:hAnsi="Times New Roman"/>
            <w:bCs/>
            <w:sz w:val="24"/>
            <w:szCs w:val="24"/>
          </w:rPr>
          <w:t>các</w:t>
        </w:r>
      </w:ins>
      <w:proofErr w:type="spellEnd"/>
      <w:ins w:id="210" w:author="Annie" w:date="2024-01-16T10:17:00Z">
        <w:r w:rsidRPr="005846DE">
          <w:rPr>
            <w:rFonts w:ascii="Times New Roman" w:hAnsi="Times New Roman"/>
            <w:bCs/>
            <w:sz w:val="24"/>
            <w:szCs w:val="24"/>
          </w:rPr>
          <w:t xml:space="preserve"> </w:t>
        </w:r>
      </w:ins>
      <w:proofErr w:type="spellStart"/>
      <w:ins w:id="211" w:author="Annie" w:date="2024-01-16T10:15:00Z">
        <w:r w:rsidRPr="005846DE">
          <w:rPr>
            <w:rFonts w:ascii="Times New Roman" w:hAnsi="Times New Roman"/>
            <w:bCs/>
            <w:sz w:val="24"/>
            <w:szCs w:val="24"/>
          </w:rPr>
          <w:t>tài</w:t>
        </w:r>
        <w:proofErr w:type="spellEnd"/>
        <w:r w:rsidRPr="005846DE">
          <w:rPr>
            <w:rFonts w:ascii="Times New Roman" w:hAnsi="Times New Roman"/>
            <w:bCs/>
            <w:sz w:val="24"/>
            <w:szCs w:val="24"/>
          </w:rPr>
          <w:t xml:space="preserve"> </w:t>
        </w:r>
        <w:proofErr w:type="spellStart"/>
        <w:r w:rsidRPr="005846DE">
          <w:rPr>
            <w:rFonts w:ascii="Times New Roman" w:hAnsi="Times New Roman"/>
            <w:bCs/>
            <w:sz w:val="24"/>
            <w:szCs w:val="24"/>
          </w:rPr>
          <w:t>khoản</w:t>
        </w:r>
      </w:ins>
      <w:proofErr w:type="spellEnd"/>
      <w:ins w:id="212" w:author="Annie" w:date="2024-01-16T10:51:00Z">
        <w:r w:rsidR="00790063">
          <w:rPr>
            <w:rFonts w:ascii="Times New Roman" w:hAnsi="Times New Roman"/>
            <w:bCs/>
            <w:sz w:val="24"/>
            <w:szCs w:val="24"/>
          </w:rPr>
          <w:t xml:space="preserve"> </w:t>
        </w:r>
        <w:proofErr w:type="spellStart"/>
        <w:r w:rsidR="00790063">
          <w:rPr>
            <w:rFonts w:ascii="Times New Roman" w:hAnsi="Times New Roman"/>
            <w:bCs/>
            <w:sz w:val="24"/>
            <w:szCs w:val="24"/>
          </w:rPr>
          <w:t>này</w:t>
        </w:r>
        <w:proofErr w:type="spellEnd"/>
        <w:r w:rsidR="00790063">
          <w:rPr>
            <w:rFonts w:ascii="Times New Roman" w:hAnsi="Times New Roman"/>
            <w:bCs/>
            <w:sz w:val="24"/>
            <w:szCs w:val="24"/>
          </w:rPr>
          <w:t xml:space="preserve"> </w:t>
        </w:r>
        <w:proofErr w:type="spellStart"/>
        <w:r w:rsidR="00790063">
          <w:rPr>
            <w:rFonts w:ascii="Times New Roman" w:hAnsi="Times New Roman"/>
            <w:bCs/>
            <w:sz w:val="24"/>
            <w:szCs w:val="24"/>
          </w:rPr>
          <w:t>tại</w:t>
        </w:r>
        <w:proofErr w:type="spellEnd"/>
        <w:r w:rsidR="00790063">
          <w:rPr>
            <w:rFonts w:ascii="Times New Roman" w:hAnsi="Times New Roman"/>
            <w:bCs/>
            <w:sz w:val="24"/>
            <w:szCs w:val="24"/>
          </w:rPr>
          <w:t xml:space="preserve"> </w:t>
        </w:r>
        <w:proofErr w:type="spellStart"/>
        <w:r w:rsidR="00790063">
          <w:rPr>
            <w:rFonts w:ascii="Times New Roman" w:hAnsi="Times New Roman"/>
            <w:bCs/>
            <w:sz w:val="24"/>
            <w:szCs w:val="24"/>
          </w:rPr>
          <w:t>bất</w:t>
        </w:r>
        <w:proofErr w:type="spellEnd"/>
        <w:r w:rsidR="00790063">
          <w:rPr>
            <w:rFonts w:ascii="Times New Roman" w:hAnsi="Times New Roman"/>
            <w:bCs/>
            <w:sz w:val="24"/>
            <w:szCs w:val="24"/>
          </w:rPr>
          <w:t xml:space="preserve"> </w:t>
        </w:r>
        <w:proofErr w:type="spellStart"/>
        <w:r w:rsidR="00790063">
          <w:rPr>
            <w:rFonts w:ascii="Times New Roman" w:hAnsi="Times New Roman"/>
            <w:bCs/>
            <w:sz w:val="24"/>
            <w:szCs w:val="24"/>
          </w:rPr>
          <w:t>kỳ</w:t>
        </w:r>
        <w:proofErr w:type="spellEnd"/>
        <w:r w:rsidR="00790063">
          <w:rPr>
            <w:rFonts w:ascii="Times New Roman" w:hAnsi="Times New Roman"/>
            <w:bCs/>
            <w:sz w:val="24"/>
            <w:szCs w:val="24"/>
          </w:rPr>
          <w:t xml:space="preserve"> </w:t>
        </w:r>
      </w:ins>
      <w:proofErr w:type="spellStart"/>
      <w:ins w:id="213" w:author="Annie" w:date="2024-01-16T10:17:00Z">
        <w:r w:rsidRPr="004A789C">
          <w:rPr>
            <w:rFonts w:ascii="Times New Roman" w:hAnsi="Times New Roman"/>
            <w:bCs/>
            <w:sz w:val="24"/>
            <w:szCs w:val="24"/>
          </w:rPr>
          <w:t>thời</w:t>
        </w:r>
        <w:proofErr w:type="spellEnd"/>
        <w:r w:rsidRPr="004A789C">
          <w:rPr>
            <w:rFonts w:ascii="Times New Roman" w:hAnsi="Times New Roman"/>
            <w:bCs/>
            <w:sz w:val="24"/>
            <w:szCs w:val="24"/>
          </w:rPr>
          <w:t xml:space="preserve"> </w:t>
        </w:r>
        <w:proofErr w:type="spellStart"/>
        <w:r w:rsidRPr="004A789C">
          <w:rPr>
            <w:rFonts w:ascii="Times New Roman" w:hAnsi="Times New Roman"/>
            <w:bCs/>
            <w:sz w:val="24"/>
            <w:szCs w:val="24"/>
          </w:rPr>
          <w:t>điểm</w:t>
        </w:r>
        <w:proofErr w:type="spellEnd"/>
        <w:r w:rsidRPr="004A789C">
          <w:rPr>
            <w:rFonts w:ascii="Times New Roman" w:hAnsi="Times New Roman"/>
            <w:bCs/>
            <w:sz w:val="24"/>
            <w:szCs w:val="24"/>
          </w:rPr>
          <w:t xml:space="preserve"> </w:t>
        </w:r>
        <w:proofErr w:type="spellStart"/>
        <w:proofErr w:type="gramStart"/>
        <w:r w:rsidRPr="004A789C">
          <w:rPr>
            <w:rFonts w:ascii="Times New Roman" w:hAnsi="Times New Roman"/>
            <w:bCs/>
            <w:sz w:val="24"/>
            <w:szCs w:val="24"/>
          </w:rPr>
          <w:lastRenderedPageBreak/>
          <w:t>nào,bao</w:t>
        </w:r>
        <w:proofErr w:type="spellEnd"/>
        <w:proofErr w:type="gramEnd"/>
        <w:r w:rsidRPr="004A789C">
          <w:rPr>
            <w:rFonts w:ascii="Times New Roman" w:hAnsi="Times New Roman"/>
            <w:bCs/>
            <w:sz w:val="24"/>
            <w:szCs w:val="24"/>
          </w:rPr>
          <w:t xml:space="preserve"> </w:t>
        </w:r>
        <w:proofErr w:type="spellStart"/>
        <w:r w:rsidRPr="004A789C">
          <w:rPr>
            <w:rFonts w:ascii="Times New Roman" w:hAnsi="Times New Roman"/>
            <w:bCs/>
            <w:sz w:val="24"/>
            <w:szCs w:val="24"/>
          </w:rPr>
          <w:t>gồm</w:t>
        </w:r>
        <w:proofErr w:type="spellEnd"/>
        <w:r w:rsidRPr="004A789C">
          <w:rPr>
            <w:rFonts w:ascii="Times New Roman" w:hAnsi="Times New Roman"/>
            <w:bCs/>
            <w:sz w:val="24"/>
            <w:szCs w:val="24"/>
          </w:rPr>
          <w:t xml:space="preserve"> </w:t>
        </w:r>
        <w:proofErr w:type="spellStart"/>
        <w:r w:rsidRPr="004A789C">
          <w:rPr>
            <w:rFonts w:ascii="Times New Roman" w:hAnsi="Times New Roman"/>
            <w:bCs/>
            <w:sz w:val="24"/>
            <w:szCs w:val="24"/>
          </w:rPr>
          <w:t>nh</w:t>
        </w:r>
      </w:ins>
      <w:ins w:id="214" w:author="Annie" w:date="2024-01-16T10:18:00Z">
        <w:r w:rsidRPr="004A789C">
          <w:rPr>
            <w:rFonts w:ascii="Times New Roman" w:hAnsi="Times New Roman"/>
            <w:bCs/>
            <w:sz w:val="24"/>
            <w:szCs w:val="24"/>
          </w:rPr>
          <w:t>ưng</w:t>
        </w:r>
        <w:proofErr w:type="spellEnd"/>
        <w:r w:rsidRPr="004A789C">
          <w:rPr>
            <w:rFonts w:ascii="Times New Roman" w:hAnsi="Times New Roman"/>
            <w:bCs/>
            <w:sz w:val="24"/>
            <w:szCs w:val="24"/>
          </w:rPr>
          <w:t xml:space="preserve"> </w:t>
        </w:r>
        <w:proofErr w:type="spellStart"/>
        <w:r w:rsidRPr="004A789C">
          <w:rPr>
            <w:rFonts w:ascii="Times New Roman" w:hAnsi="Times New Roman"/>
            <w:bCs/>
            <w:sz w:val="24"/>
            <w:szCs w:val="24"/>
          </w:rPr>
          <w:t>không</w:t>
        </w:r>
        <w:proofErr w:type="spellEnd"/>
        <w:r w:rsidRPr="004A789C">
          <w:rPr>
            <w:rFonts w:ascii="Times New Roman" w:hAnsi="Times New Roman"/>
            <w:bCs/>
            <w:sz w:val="24"/>
            <w:szCs w:val="24"/>
          </w:rPr>
          <w:t xml:space="preserve"> </w:t>
        </w:r>
        <w:proofErr w:type="spellStart"/>
        <w:r w:rsidRPr="004A789C">
          <w:rPr>
            <w:rFonts w:ascii="Times New Roman" w:hAnsi="Times New Roman"/>
            <w:bCs/>
            <w:sz w:val="24"/>
            <w:szCs w:val="24"/>
          </w:rPr>
          <w:t>giới</w:t>
        </w:r>
        <w:proofErr w:type="spellEnd"/>
        <w:r w:rsidRPr="004A789C">
          <w:rPr>
            <w:rFonts w:ascii="Times New Roman" w:hAnsi="Times New Roman"/>
            <w:bCs/>
            <w:sz w:val="24"/>
            <w:szCs w:val="24"/>
          </w:rPr>
          <w:t xml:space="preserve"> </w:t>
        </w:r>
        <w:proofErr w:type="spellStart"/>
        <w:r w:rsidRPr="004A789C">
          <w:rPr>
            <w:rFonts w:ascii="Times New Roman" w:hAnsi="Times New Roman"/>
            <w:bCs/>
            <w:sz w:val="24"/>
            <w:szCs w:val="24"/>
          </w:rPr>
          <w:t>hạn</w:t>
        </w:r>
      </w:ins>
      <w:proofErr w:type="spellEnd"/>
      <w:ins w:id="215" w:author="Annie" w:date="2024-01-16T10:15:00Z">
        <w:r w:rsidRPr="004A789C">
          <w:rPr>
            <w:rFonts w:ascii="Times New Roman" w:hAnsi="Times New Roman"/>
            <w:bCs/>
            <w:sz w:val="24"/>
            <w:szCs w:val="24"/>
          </w:rPr>
          <w:t xml:space="preserve"> </w:t>
        </w:r>
        <w:proofErr w:type="spellStart"/>
        <w:r w:rsidRPr="004A789C">
          <w:rPr>
            <w:rFonts w:ascii="Times New Roman" w:hAnsi="Times New Roman"/>
            <w:bCs/>
            <w:sz w:val="24"/>
            <w:szCs w:val="24"/>
          </w:rPr>
          <w:t>tiền</w:t>
        </w:r>
        <w:proofErr w:type="spellEnd"/>
        <w:r w:rsidRPr="004A789C">
          <w:rPr>
            <w:rFonts w:ascii="Times New Roman" w:hAnsi="Times New Roman"/>
            <w:bCs/>
            <w:sz w:val="24"/>
            <w:szCs w:val="24"/>
          </w:rPr>
          <w:t xml:space="preserve"> </w:t>
        </w:r>
        <w:proofErr w:type="spellStart"/>
        <w:r w:rsidRPr="004A789C">
          <w:rPr>
            <w:rFonts w:ascii="Times New Roman" w:hAnsi="Times New Roman"/>
            <w:bCs/>
            <w:sz w:val="24"/>
            <w:szCs w:val="24"/>
          </w:rPr>
          <w:t>lãi</w:t>
        </w:r>
      </w:ins>
      <w:proofErr w:type="spellEnd"/>
      <w:ins w:id="216" w:author="Annie" w:date="2024-01-16T10:18:00Z">
        <w:r w:rsidRPr="004A789C">
          <w:rPr>
            <w:rFonts w:ascii="Times New Roman" w:hAnsi="Times New Roman"/>
            <w:bCs/>
            <w:sz w:val="24"/>
            <w:szCs w:val="24"/>
          </w:rPr>
          <w:t xml:space="preserve">, </w:t>
        </w:r>
      </w:ins>
      <w:ins w:id="217" w:author="Annie" w:date="2024-01-16T10:15:00Z">
        <w:del w:id="218" w:author="Susan Tran-BSP Vietnam" w:date="2024-01-16T16:53:00Z">
          <w:r w:rsidRPr="008A691F" w:rsidDel="00DA689E">
            <w:rPr>
              <w:rFonts w:ascii="Times New Roman" w:hAnsi="Times New Roman"/>
              <w:bCs/>
              <w:sz w:val="24"/>
              <w:szCs w:val="24"/>
            </w:rPr>
            <w:delText>tiền</w:delText>
          </w:r>
        </w:del>
      </w:ins>
      <w:proofErr w:type="spellStart"/>
      <w:ins w:id="219" w:author="Susan Tran-BSP Vietnam" w:date="2024-01-16T16:53:00Z">
        <w:r w:rsidR="00DA689E" w:rsidRPr="008A691F">
          <w:rPr>
            <w:rFonts w:ascii="Times New Roman" w:hAnsi="Times New Roman"/>
            <w:bCs/>
            <w:sz w:val="24"/>
            <w:szCs w:val="24"/>
          </w:rPr>
          <w:t>các</w:t>
        </w:r>
        <w:proofErr w:type="spellEnd"/>
        <w:r w:rsidR="00DA689E" w:rsidRPr="008A691F">
          <w:rPr>
            <w:rFonts w:ascii="Times New Roman" w:hAnsi="Times New Roman"/>
            <w:bCs/>
            <w:sz w:val="24"/>
            <w:szCs w:val="24"/>
          </w:rPr>
          <w:t xml:space="preserve"> </w:t>
        </w:r>
        <w:proofErr w:type="spellStart"/>
        <w:r w:rsidR="00DA689E" w:rsidRPr="008A691F">
          <w:rPr>
            <w:rFonts w:ascii="Times New Roman" w:hAnsi="Times New Roman"/>
            <w:bCs/>
            <w:sz w:val="24"/>
            <w:szCs w:val="24"/>
          </w:rPr>
          <w:t>khoản</w:t>
        </w:r>
        <w:proofErr w:type="spellEnd"/>
        <w:r w:rsidR="00DA689E" w:rsidRPr="008A691F">
          <w:rPr>
            <w:rFonts w:ascii="Times New Roman" w:hAnsi="Times New Roman"/>
            <w:bCs/>
            <w:sz w:val="24"/>
            <w:szCs w:val="24"/>
          </w:rPr>
          <w:t xml:space="preserve"> </w:t>
        </w:r>
        <w:proofErr w:type="spellStart"/>
        <w:r w:rsidR="00DA689E" w:rsidRPr="008A691F">
          <w:rPr>
            <w:rFonts w:ascii="Times New Roman" w:hAnsi="Times New Roman"/>
            <w:bCs/>
            <w:sz w:val="24"/>
            <w:szCs w:val="24"/>
          </w:rPr>
          <w:t>tiền</w:t>
        </w:r>
        <w:proofErr w:type="spellEnd"/>
        <w:r w:rsidR="00DA689E" w:rsidRPr="008A691F">
          <w:rPr>
            <w:rFonts w:ascii="Times New Roman" w:hAnsi="Times New Roman"/>
            <w:bCs/>
            <w:sz w:val="24"/>
            <w:szCs w:val="24"/>
          </w:rPr>
          <w:t xml:space="preserve"> </w:t>
        </w:r>
        <w:proofErr w:type="spellStart"/>
        <w:r w:rsidR="00DA689E" w:rsidRPr="008A691F">
          <w:rPr>
            <w:rFonts w:ascii="Times New Roman" w:hAnsi="Times New Roman"/>
            <w:bCs/>
            <w:sz w:val="24"/>
            <w:szCs w:val="24"/>
          </w:rPr>
          <w:t>khác</w:t>
        </w:r>
      </w:ins>
      <w:proofErr w:type="spellEnd"/>
      <w:ins w:id="220" w:author="Annie" w:date="2024-01-16T10:58:00Z">
        <w:r w:rsidR="00414896">
          <w:rPr>
            <w:rFonts w:ascii="Times New Roman" w:hAnsi="Times New Roman"/>
            <w:bCs/>
            <w:sz w:val="24"/>
            <w:szCs w:val="24"/>
          </w:rPr>
          <w:t xml:space="preserve"> </w:t>
        </w:r>
        <w:proofErr w:type="spellStart"/>
        <w:r w:rsidR="00414896">
          <w:rPr>
            <w:rFonts w:ascii="Times New Roman" w:hAnsi="Times New Roman"/>
            <w:bCs/>
            <w:sz w:val="24"/>
            <w:szCs w:val="24"/>
          </w:rPr>
          <w:t>được</w:t>
        </w:r>
        <w:proofErr w:type="spellEnd"/>
        <w:r w:rsidR="00414896">
          <w:rPr>
            <w:rFonts w:ascii="Times New Roman" w:hAnsi="Times New Roman"/>
            <w:bCs/>
            <w:sz w:val="24"/>
            <w:szCs w:val="24"/>
          </w:rPr>
          <w:t xml:space="preserve"> </w:t>
        </w:r>
        <w:proofErr w:type="spellStart"/>
        <w:r w:rsidR="00414896">
          <w:rPr>
            <w:rFonts w:ascii="Times New Roman" w:hAnsi="Times New Roman"/>
            <w:bCs/>
            <w:sz w:val="24"/>
            <w:szCs w:val="24"/>
          </w:rPr>
          <w:t>ghi</w:t>
        </w:r>
        <w:proofErr w:type="spellEnd"/>
        <w:r w:rsidR="00414896">
          <w:rPr>
            <w:rFonts w:ascii="Times New Roman" w:hAnsi="Times New Roman"/>
            <w:bCs/>
            <w:sz w:val="24"/>
            <w:szCs w:val="24"/>
          </w:rPr>
          <w:t xml:space="preserve"> </w:t>
        </w:r>
        <w:proofErr w:type="spellStart"/>
        <w:r w:rsidR="00414896">
          <w:rPr>
            <w:rFonts w:ascii="Times New Roman" w:hAnsi="Times New Roman"/>
            <w:bCs/>
            <w:sz w:val="24"/>
            <w:szCs w:val="24"/>
          </w:rPr>
          <w:t>có</w:t>
        </w:r>
      </w:ins>
      <w:proofErr w:type="spellEnd"/>
      <w:ins w:id="221" w:author="Annie" w:date="2024-01-16T11:00:00Z">
        <w:r w:rsidR="00E32E84">
          <w:rPr>
            <w:rFonts w:ascii="Times New Roman" w:hAnsi="Times New Roman"/>
            <w:bCs/>
            <w:sz w:val="24"/>
            <w:szCs w:val="24"/>
          </w:rPr>
          <w:t xml:space="preserve"> </w:t>
        </w:r>
        <w:proofErr w:type="spellStart"/>
        <w:r w:rsidR="00E32E84">
          <w:rPr>
            <w:rFonts w:ascii="Times New Roman" w:hAnsi="Times New Roman"/>
            <w:bCs/>
            <w:sz w:val="24"/>
            <w:szCs w:val="24"/>
          </w:rPr>
          <w:t>vào</w:t>
        </w:r>
        <w:proofErr w:type="spellEnd"/>
        <w:r w:rsidR="00E32E84">
          <w:rPr>
            <w:rFonts w:ascii="Times New Roman" w:hAnsi="Times New Roman"/>
            <w:bCs/>
            <w:sz w:val="24"/>
            <w:szCs w:val="24"/>
          </w:rPr>
          <w:t xml:space="preserve"> </w:t>
        </w:r>
        <w:proofErr w:type="spellStart"/>
        <w:r w:rsidR="00E32E84">
          <w:rPr>
            <w:rFonts w:ascii="Times New Roman" w:hAnsi="Times New Roman"/>
            <w:bCs/>
            <w:sz w:val="24"/>
            <w:szCs w:val="24"/>
          </w:rPr>
          <w:t>các</w:t>
        </w:r>
        <w:proofErr w:type="spellEnd"/>
        <w:r w:rsidR="00E32E84">
          <w:rPr>
            <w:rFonts w:ascii="Times New Roman" w:hAnsi="Times New Roman"/>
            <w:bCs/>
            <w:sz w:val="24"/>
            <w:szCs w:val="24"/>
          </w:rPr>
          <w:t xml:space="preserve"> </w:t>
        </w:r>
        <w:proofErr w:type="spellStart"/>
        <w:r w:rsidR="00E32E84">
          <w:rPr>
            <w:rFonts w:ascii="Times New Roman" w:hAnsi="Times New Roman"/>
            <w:bCs/>
            <w:sz w:val="24"/>
            <w:szCs w:val="24"/>
          </w:rPr>
          <w:t>tài</w:t>
        </w:r>
        <w:proofErr w:type="spellEnd"/>
        <w:r w:rsidR="00E32E84">
          <w:rPr>
            <w:rFonts w:ascii="Times New Roman" w:hAnsi="Times New Roman"/>
            <w:bCs/>
            <w:sz w:val="24"/>
            <w:szCs w:val="24"/>
          </w:rPr>
          <w:t xml:space="preserve"> </w:t>
        </w:r>
        <w:proofErr w:type="spellStart"/>
        <w:r w:rsidR="00E32E84">
          <w:rPr>
            <w:rFonts w:ascii="Times New Roman" w:hAnsi="Times New Roman"/>
            <w:bCs/>
            <w:sz w:val="24"/>
            <w:szCs w:val="24"/>
          </w:rPr>
          <w:t>khoản</w:t>
        </w:r>
        <w:proofErr w:type="spellEnd"/>
        <w:r w:rsidR="00E32E84">
          <w:rPr>
            <w:rFonts w:ascii="Times New Roman" w:hAnsi="Times New Roman"/>
            <w:bCs/>
            <w:sz w:val="24"/>
            <w:szCs w:val="24"/>
          </w:rPr>
          <w:t xml:space="preserve"> </w:t>
        </w:r>
        <w:proofErr w:type="spellStart"/>
        <w:r w:rsidR="00E32E84">
          <w:rPr>
            <w:rFonts w:ascii="Times New Roman" w:hAnsi="Times New Roman"/>
            <w:bCs/>
            <w:sz w:val="24"/>
            <w:szCs w:val="24"/>
          </w:rPr>
          <w:t>này</w:t>
        </w:r>
        <w:proofErr w:type="spellEnd"/>
        <w:r w:rsidR="00E32E84">
          <w:rPr>
            <w:rFonts w:ascii="Times New Roman" w:hAnsi="Times New Roman"/>
            <w:bCs/>
            <w:sz w:val="24"/>
            <w:szCs w:val="24"/>
          </w:rPr>
          <w:t xml:space="preserve"> </w:t>
        </w:r>
      </w:ins>
      <w:proofErr w:type="spellStart"/>
      <w:ins w:id="222" w:author="Annie" w:date="2024-01-16T10:58:00Z">
        <w:r w:rsidR="00414896">
          <w:rPr>
            <w:rFonts w:ascii="Times New Roman" w:hAnsi="Times New Roman"/>
            <w:bCs/>
            <w:sz w:val="24"/>
            <w:szCs w:val="24"/>
          </w:rPr>
          <w:t>vân</w:t>
        </w:r>
        <w:proofErr w:type="spellEnd"/>
        <w:r w:rsidR="00414896">
          <w:rPr>
            <w:rFonts w:ascii="Times New Roman" w:hAnsi="Times New Roman"/>
            <w:bCs/>
            <w:sz w:val="24"/>
            <w:szCs w:val="24"/>
          </w:rPr>
          <w:t xml:space="preserve"> </w:t>
        </w:r>
        <w:proofErr w:type="spellStart"/>
        <w:r w:rsidR="00414896">
          <w:rPr>
            <w:rFonts w:ascii="Times New Roman" w:hAnsi="Times New Roman"/>
            <w:bCs/>
            <w:sz w:val="24"/>
            <w:szCs w:val="24"/>
          </w:rPr>
          <w:t>vân</w:t>
        </w:r>
        <w:proofErr w:type="spellEnd"/>
        <w:r w:rsidR="00414896">
          <w:rPr>
            <w:rFonts w:ascii="Times New Roman" w:hAnsi="Times New Roman"/>
            <w:bCs/>
            <w:sz w:val="24"/>
            <w:szCs w:val="24"/>
          </w:rPr>
          <w:t xml:space="preserve"> </w:t>
        </w:r>
      </w:ins>
      <w:proofErr w:type="spellStart"/>
      <w:ins w:id="223" w:author="Annie" w:date="2024-01-16T10:20:00Z">
        <w:r>
          <w:rPr>
            <w:rFonts w:ascii="Times New Roman" w:hAnsi="Times New Roman"/>
            <w:bCs/>
            <w:sz w:val="24"/>
            <w:szCs w:val="24"/>
          </w:rPr>
          <w:t>đều</w:t>
        </w:r>
        <w:proofErr w:type="spellEnd"/>
        <w:r>
          <w:rPr>
            <w:rFonts w:ascii="Times New Roman" w:hAnsi="Times New Roman"/>
            <w:bCs/>
            <w:sz w:val="24"/>
            <w:szCs w:val="24"/>
          </w:rPr>
          <w:t xml:space="preserve"> </w:t>
        </w:r>
        <w:proofErr w:type="spellStart"/>
        <w:r>
          <w:rPr>
            <w:rFonts w:ascii="Times New Roman" w:hAnsi="Times New Roman"/>
            <w:bCs/>
            <w:sz w:val="24"/>
            <w:szCs w:val="24"/>
          </w:rPr>
          <w:t>thuộc</w:t>
        </w:r>
        <w:proofErr w:type="spellEnd"/>
        <w:r>
          <w:rPr>
            <w:rFonts w:ascii="Times New Roman" w:hAnsi="Times New Roman"/>
            <w:bCs/>
            <w:sz w:val="24"/>
            <w:szCs w:val="24"/>
          </w:rPr>
          <w:t xml:space="preserve"> TSCC</w:t>
        </w:r>
        <w:r w:rsidR="004A789C">
          <w:rPr>
            <w:rFonts w:ascii="Times New Roman" w:hAnsi="Times New Roman"/>
            <w:bCs/>
            <w:sz w:val="24"/>
            <w:szCs w:val="24"/>
          </w:rPr>
          <w:t>.</w:t>
        </w:r>
      </w:ins>
      <w:ins w:id="224" w:author="Annie" w:date="2024-01-16T10:15:00Z">
        <w:r w:rsidRPr="005846DE">
          <w:rPr>
            <w:rFonts w:ascii="Times New Roman" w:hAnsi="Times New Roman"/>
            <w:bCs/>
            <w:sz w:val="24"/>
            <w:szCs w:val="24"/>
          </w:rPr>
          <w:t xml:space="preserve"> </w:t>
        </w:r>
      </w:ins>
    </w:p>
    <w:p w14:paraId="6328ACD0" w14:textId="5E9E48B0" w:rsidR="00900B7F" w:rsidRPr="00FB202F" w:rsidDel="00CC31F9" w:rsidRDefault="00FB202F">
      <w:pPr>
        <w:pStyle w:val="ListParagraph"/>
        <w:spacing w:line="288" w:lineRule="auto"/>
        <w:ind w:left="0"/>
        <w:jc w:val="both"/>
        <w:rPr>
          <w:ins w:id="225" w:author="Annie" w:date="2024-01-16T10:15:00Z"/>
          <w:del w:id="226" w:author="Susan Tran-BSP Vietnam" w:date="2024-01-16T15:26:00Z"/>
          <w:rFonts w:ascii="Times New Roman" w:hAnsi="Times New Roman"/>
          <w:bCs/>
          <w:i/>
          <w:sz w:val="24"/>
          <w:szCs w:val="24"/>
          <w:rPrChange w:id="227" w:author="Susan Tran-BSP Vietnam" w:date="2024-01-16T17:14:00Z">
            <w:rPr>
              <w:ins w:id="228" w:author="Annie" w:date="2024-01-16T10:15:00Z"/>
              <w:del w:id="229" w:author="Susan Tran-BSP Vietnam" w:date="2024-01-16T15:26:00Z"/>
            </w:rPr>
          </w:rPrChange>
        </w:rPr>
        <w:pPrChange w:id="230" w:author="Annie" w:date="2024-01-16T10:59:00Z">
          <w:pPr>
            <w:spacing w:line="288" w:lineRule="auto"/>
            <w:ind w:left="397"/>
            <w:contextualSpacing/>
            <w:jc w:val="both"/>
          </w:pPr>
        </w:pPrChange>
      </w:pPr>
      <w:ins w:id="231" w:author="Susan Tran-BSP Vietnam" w:date="2024-01-16T17:13:00Z">
        <w:r w:rsidRPr="00FB202F">
          <w:rPr>
            <w:rFonts w:ascii="Times New Roman" w:hAnsi="Times New Roman"/>
            <w:i/>
            <w:sz w:val="24"/>
            <w:szCs w:val="24"/>
            <w:rPrChange w:id="232" w:author="Susan Tran-BSP Vietnam" w:date="2024-01-16T17:14:00Z">
              <w:rPr>
                <w:rStyle w:val="Strong"/>
                <w:u w:val="single"/>
              </w:rPr>
            </w:rPrChange>
          </w:rPr>
          <w:t>Accounts</w:t>
        </w:r>
        <w:r w:rsidRPr="00FB202F">
          <w:rPr>
            <w:rFonts w:ascii="Times New Roman" w:hAnsi="Times New Roman"/>
            <w:bCs/>
            <w:i/>
            <w:sz w:val="24"/>
            <w:szCs w:val="24"/>
            <w:rPrChange w:id="233" w:author="Susan Tran-BSP Vietnam" w:date="2024-01-16T17:14:00Z">
              <w:rPr>
                <w:rStyle w:val="ui-provider"/>
              </w:rPr>
            </w:rPrChange>
          </w:rPr>
          <w:t xml:space="preserve"> mentioned in article 1 above will include any renewal account, renamed account, alternative account, sub account arising from or related to them (if any), as well as money credited to these accounts at any time, included but not limited to interests and other money credited to these accounts, are also included in the pledged assets</w:t>
        </w:r>
      </w:ins>
    </w:p>
    <w:p w14:paraId="3BECCF8E" w14:textId="17DEFCFC" w:rsidR="00D87D26" w:rsidRPr="00FB202F" w:rsidDel="00AA3573" w:rsidRDefault="00C305F6">
      <w:pPr>
        <w:pStyle w:val="ListParagraph"/>
        <w:numPr>
          <w:ilvl w:val="0"/>
          <w:numId w:val="9"/>
        </w:numPr>
        <w:tabs>
          <w:tab w:val="left" w:pos="90"/>
          <w:tab w:val="left" w:pos="720"/>
        </w:tabs>
        <w:spacing w:before="60" w:after="60" w:line="288" w:lineRule="auto"/>
        <w:ind w:left="180" w:hanging="180"/>
        <w:jc w:val="both"/>
        <w:rPr>
          <w:del w:id="234" w:author="Susan Tran-BSP Vietnam" w:date="2023-12-15T15:20:00Z"/>
          <w:rFonts w:ascii="Times New Roman" w:hAnsi="Times New Roman"/>
          <w:bCs/>
          <w:i/>
          <w:sz w:val="24"/>
          <w:szCs w:val="24"/>
          <w:rPrChange w:id="235" w:author="Susan Tran-BSP Vietnam" w:date="2024-01-16T17:14:00Z">
            <w:rPr>
              <w:del w:id="236" w:author="Susan Tran-BSP Vietnam" w:date="2023-12-15T15:20:00Z"/>
            </w:rPr>
          </w:rPrChange>
        </w:rPr>
        <w:pPrChange w:id="237" w:author="Susan Tran-BSP Vietnam" w:date="2023-12-15T15:20:00Z">
          <w:pPr>
            <w:numPr>
              <w:numId w:val="1"/>
            </w:numPr>
            <w:tabs>
              <w:tab w:val="left" w:pos="90"/>
              <w:tab w:val="left" w:pos="720"/>
            </w:tabs>
            <w:spacing w:before="60" w:after="60" w:line="288" w:lineRule="auto"/>
            <w:ind w:left="720" w:hanging="360"/>
            <w:jc w:val="both"/>
          </w:pPr>
        </w:pPrChange>
      </w:pPr>
      <w:del w:id="238" w:author="Susan Tran-BSP Vietnam" w:date="2023-12-15T15:20:00Z">
        <w:r w:rsidRPr="00FB202F" w:rsidDel="00AA3573">
          <w:rPr>
            <w:rFonts w:ascii="Times New Roman" w:hAnsi="Times New Roman"/>
            <w:bCs/>
            <w:i/>
            <w:sz w:val="24"/>
            <w:szCs w:val="24"/>
            <w:rPrChange w:id="239" w:author="Susan Tran-BSP Vietnam" w:date="2024-01-16T17:14:00Z">
              <w:rPr/>
            </w:rPrChange>
          </w:rPr>
          <w:delText>Bên Cầm Cố</w:delText>
        </w:r>
        <w:r w:rsidR="00097908" w:rsidRPr="00FB202F" w:rsidDel="00AA3573">
          <w:rPr>
            <w:rFonts w:ascii="Times New Roman" w:hAnsi="Times New Roman"/>
            <w:bCs/>
            <w:i/>
            <w:sz w:val="24"/>
            <w:szCs w:val="24"/>
            <w:rPrChange w:id="240" w:author="Susan Tran-BSP Vietnam" w:date="2024-01-16T17:14:00Z">
              <w:rPr/>
            </w:rPrChange>
          </w:rPr>
          <w:delText xml:space="preserve"> bàn giao cho BSP</w:delText>
        </w:r>
        <w:r w:rsidR="00E35FFE" w:rsidRPr="00FB202F" w:rsidDel="00AA3573">
          <w:rPr>
            <w:rFonts w:ascii="Times New Roman" w:hAnsi="Times New Roman"/>
            <w:bCs/>
            <w:i/>
            <w:sz w:val="24"/>
            <w:szCs w:val="24"/>
            <w:rPrChange w:id="241" w:author="Susan Tran-BSP Vietnam" w:date="2024-01-16T17:14:00Z">
              <w:rPr/>
            </w:rPrChange>
          </w:rPr>
          <w:delText xml:space="preserve"> giữ các giấy tờ chứng minh quyền sở hữu TSTC của </w:delText>
        </w:r>
        <w:r w:rsidRPr="00FB202F" w:rsidDel="00AA3573">
          <w:rPr>
            <w:rFonts w:ascii="Times New Roman" w:hAnsi="Times New Roman"/>
            <w:bCs/>
            <w:i/>
            <w:sz w:val="24"/>
            <w:szCs w:val="24"/>
            <w:rPrChange w:id="242" w:author="Susan Tran-BSP Vietnam" w:date="2024-01-16T17:14:00Z">
              <w:rPr/>
            </w:rPrChange>
          </w:rPr>
          <w:delText>Bên Cầm Cố</w:delText>
        </w:r>
        <w:r w:rsidR="00E35FFE" w:rsidRPr="00FB202F" w:rsidDel="00AA3573">
          <w:rPr>
            <w:rFonts w:ascii="Times New Roman" w:hAnsi="Times New Roman"/>
            <w:bCs/>
            <w:i/>
            <w:sz w:val="24"/>
            <w:szCs w:val="24"/>
            <w:rPrChange w:id="243" w:author="Susan Tran-BSP Vietnam" w:date="2024-01-16T17:14:00Z">
              <w:rPr/>
            </w:rPrChange>
          </w:rPr>
          <w:delText xml:space="preserve"> như sau:</w:delText>
        </w:r>
      </w:del>
    </w:p>
    <w:p w14:paraId="2B16D7EC" w14:textId="4182D295" w:rsidR="00AB764C" w:rsidRPr="00FB202F" w:rsidDel="00AA3573" w:rsidRDefault="00AB764C">
      <w:pPr>
        <w:pStyle w:val="ListParagraph"/>
        <w:numPr>
          <w:ilvl w:val="0"/>
          <w:numId w:val="9"/>
        </w:numPr>
        <w:tabs>
          <w:tab w:val="left" w:pos="90"/>
          <w:tab w:val="left" w:pos="720"/>
        </w:tabs>
        <w:spacing w:before="60" w:after="60" w:line="288" w:lineRule="auto"/>
        <w:ind w:left="180" w:hanging="180"/>
        <w:jc w:val="both"/>
        <w:rPr>
          <w:del w:id="244" w:author="Susan Tran-BSP Vietnam" w:date="2023-12-15T15:20:00Z"/>
          <w:rFonts w:ascii="Times New Roman" w:hAnsi="Times New Roman"/>
          <w:bCs/>
          <w:i/>
          <w:sz w:val="24"/>
          <w:szCs w:val="24"/>
          <w:rPrChange w:id="245" w:author="Susan Tran-BSP Vietnam" w:date="2024-01-16T17:14:00Z">
            <w:rPr>
              <w:del w:id="246" w:author="Susan Tran-BSP Vietnam" w:date="2023-12-15T15:20:00Z"/>
              <w:rFonts w:ascii="Times New Roman" w:eastAsia="Times New Roman" w:hAnsi="Times New Roman" w:cs="Times New Roman"/>
              <w:i/>
              <w:sz w:val="24"/>
              <w:szCs w:val="24"/>
            </w:rPr>
          </w:rPrChange>
        </w:rPr>
        <w:pPrChange w:id="247" w:author="Susan Tran-BSP Vietnam" w:date="2023-12-15T15:20:00Z">
          <w:pPr>
            <w:tabs>
              <w:tab w:val="left" w:pos="90"/>
              <w:tab w:val="left" w:pos="720"/>
            </w:tabs>
            <w:spacing w:before="60" w:after="60" w:line="288" w:lineRule="auto"/>
            <w:ind w:left="720"/>
            <w:jc w:val="both"/>
          </w:pPr>
        </w:pPrChange>
      </w:pPr>
      <w:del w:id="248" w:author="Susan Tran-BSP Vietnam" w:date="2023-12-15T15:20:00Z">
        <w:r w:rsidRPr="00FB202F" w:rsidDel="00AA3573">
          <w:rPr>
            <w:rFonts w:ascii="Times New Roman" w:hAnsi="Times New Roman"/>
            <w:bCs/>
            <w:i/>
            <w:sz w:val="24"/>
            <w:szCs w:val="24"/>
            <w:rPrChange w:id="249" w:author="Susan Tran-BSP Vietnam" w:date="2024-01-16T17:14:00Z">
              <w:rPr>
                <w:rFonts w:ascii="Times New Roman" w:eastAsia="Times New Roman" w:hAnsi="Times New Roman" w:cs="Times New Roman"/>
                <w:i/>
                <w:sz w:val="24"/>
                <w:szCs w:val="24"/>
              </w:rPr>
            </w:rPrChange>
          </w:rPr>
          <w:delText xml:space="preserve">The </w:delText>
        </w:r>
        <w:r w:rsidR="006A0E20" w:rsidRPr="00FB202F" w:rsidDel="00AA3573">
          <w:rPr>
            <w:rFonts w:ascii="Times New Roman" w:hAnsi="Times New Roman"/>
            <w:bCs/>
            <w:i/>
            <w:sz w:val="24"/>
            <w:szCs w:val="24"/>
            <w:rPrChange w:id="250" w:author="Susan Tran-BSP Vietnam" w:date="2024-01-16T17:14:00Z">
              <w:rPr>
                <w:rFonts w:ascii="Times New Roman" w:eastAsia="Times New Roman" w:hAnsi="Times New Roman" w:cs="Times New Roman"/>
                <w:i/>
                <w:sz w:val="24"/>
                <w:szCs w:val="24"/>
              </w:rPr>
            </w:rPrChange>
          </w:rPr>
          <w:delText>Pledgor deliver the Property document to BSP as details:</w:delText>
        </w:r>
      </w:del>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1799"/>
        <w:gridCol w:w="1495"/>
        <w:gridCol w:w="1688"/>
        <w:gridCol w:w="1454"/>
        <w:gridCol w:w="1238"/>
        <w:gridCol w:w="1484"/>
      </w:tblGrid>
      <w:tr w:rsidR="00446D26" w:rsidRPr="00FB202F" w:rsidDel="00AA3573" w14:paraId="7923EFE2" w14:textId="29DF50B0" w:rsidTr="00FE1D70">
        <w:trPr>
          <w:trHeight w:val="890"/>
          <w:jc w:val="center"/>
          <w:del w:id="251" w:author="Susan Tran-BSP Vietnam" w:date="2023-12-15T15:20:00Z"/>
        </w:trPr>
        <w:tc>
          <w:tcPr>
            <w:tcW w:w="686" w:type="dxa"/>
            <w:vAlign w:val="center"/>
          </w:tcPr>
          <w:p w14:paraId="3FE920E1" w14:textId="61FDDB8D" w:rsidR="00FE1D70" w:rsidRPr="00FB202F" w:rsidDel="00AA3573" w:rsidRDefault="00FE1D70">
            <w:pPr>
              <w:pStyle w:val="ListParagraph"/>
              <w:numPr>
                <w:ilvl w:val="0"/>
                <w:numId w:val="9"/>
              </w:numPr>
              <w:tabs>
                <w:tab w:val="left" w:pos="90"/>
                <w:tab w:val="left" w:pos="720"/>
              </w:tabs>
              <w:spacing w:before="60" w:after="60" w:line="288" w:lineRule="auto"/>
              <w:ind w:left="180" w:hanging="180"/>
              <w:jc w:val="both"/>
              <w:rPr>
                <w:del w:id="252" w:author="Susan Tran-BSP Vietnam" w:date="2023-12-15T15:20:00Z"/>
                <w:rFonts w:ascii="Times New Roman" w:hAnsi="Times New Roman"/>
                <w:bCs/>
                <w:i/>
                <w:sz w:val="24"/>
                <w:szCs w:val="24"/>
                <w:rPrChange w:id="253" w:author="Susan Tran-BSP Vietnam" w:date="2024-01-16T17:14:00Z">
                  <w:rPr>
                    <w:del w:id="254" w:author="Susan Tran-BSP Vietnam" w:date="2023-12-15T15:20:00Z"/>
                    <w:rFonts w:ascii="Times New Roman" w:eastAsia="Times New Roman" w:hAnsi="Times New Roman" w:cs="Times New Roman"/>
                    <w:b/>
                    <w:sz w:val="24"/>
                    <w:szCs w:val="24"/>
                  </w:rPr>
                </w:rPrChange>
              </w:rPr>
              <w:pPrChange w:id="255" w:author="Susan Tran-BSP Vietnam" w:date="2023-12-15T15:20:00Z">
                <w:pPr>
                  <w:tabs>
                    <w:tab w:val="left" w:pos="993"/>
                  </w:tabs>
                  <w:spacing w:before="60" w:after="60" w:line="288" w:lineRule="auto"/>
                  <w:jc w:val="center"/>
                </w:pPr>
              </w:pPrChange>
            </w:pPr>
            <w:del w:id="256" w:author="Susan Tran-BSP Vietnam" w:date="2023-12-15T15:20:00Z">
              <w:r w:rsidRPr="00FB202F" w:rsidDel="00AA3573">
                <w:rPr>
                  <w:rFonts w:ascii="Times New Roman" w:hAnsi="Times New Roman"/>
                  <w:bCs/>
                  <w:i/>
                  <w:sz w:val="24"/>
                  <w:szCs w:val="24"/>
                  <w:rPrChange w:id="257" w:author="Susan Tran-BSP Vietnam" w:date="2024-01-16T17:14:00Z">
                    <w:rPr>
                      <w:rFonts w:ascii="Times New Roman" w:eastAsia="Times New Roman" w:hAnsi="Times New Roman" w:cs="Times New Roman"/>
                      <w:b/>
                      <w:sz w:val="24"/>
                      <w:szCs w:val="24"/>
                    </w:rPr>
                  </w:rPrChange>
                </w:rPr>
                <w:delText>STT</w:delText>
              </w:r>
            </w:del>
          </w:p>
          <w:p w14:paraId="06E35BC6" w14:textId="4172BBF1" w:rsidR="006A0E20" w:rsidRPr="00FB202F" w:rsidDel="00AA3573" w:rsidRDefault="006A0E20">
            <w:pPr>
              <w:pStyle w:val="ListParagraph"/>
              <w:numPr>
                <w:ilvl w:val="0"/>
                <w:numId w:val="9"/>
              </w:numPr>
              <w:tabs>
                <w:tab w:val="left" w:pos="90"/>
                <w:tab w:val="left" w:pos="720"/>
              </w:tabs>
              <w:spacing w:before="60" w:after="60" w:line="288" w:lineRule="auto"/>
              <w:ind w:left="180" w:hanging="180"/>
              <w:jc w:val="both"/>
              <w:rPr>
                <w:del w:id="258" w:author="Susan Tran-BSP Vietnam" w:date="2023-12-15T15:20:00Z"/>
                <w:rFonts w:ascii="Times New Roman" w:hAnsi="Times New Roman"/>
                <w:bCs/>
                <w:i/>
                <w:sz w:val="24"/>
                <w:szCs w:val="24"/>
                <w:rPrChange w:id="259" w:author="Susan Tran-BSP Vietnam" w:date="2024-01-16T17:14:00Z">
                  <w:rPr>
                    <w:del w:id="260" w:author="Susan Tran-BSP Vietnam" w:date="2023-12-15T15:20:00Z"/>
                    <w:rFonts w:ascii="Times New Roman" w:eastAsia="Times New Roman" w:hAnsi="Times New Roman" w:cs="Times New Roman"/>
                    <w:b/>
                    <w:i/>
                    <w:sz w:val="24"/>
                    <w:szCs w:val="24"/>
                  </w:rPr>
                </w:rPrChange>
              </w:rPr>
              <w:pPrChange w:id="261" w:author="Susan Tran-BSP Vietnam" w:date="2023-12-15T15:20:00Z">
                <w:pPr>
                  <w:tabs>
                    <w:tab w:val="left" w:pos="993"/>
                  </w:tabs>
                  <w:spacing w:before="60" w:after="60" w:line="288" w:lineRule="auto"/>
                  <w:jc w:val="center"/>
                </w:pPr>
              </w:pPrChange>
            </w:pPr>
            <w:del w:id="262" w:author="Susan Tran-BSP Vietnam" w:date="2023-12-15T15:20:00Z">
              <w:r w:rsidRPr="00FB202F" w:rsidDel="00AA3573">
                <w:rPr>
                  <w:rFonts w:ascii="Times New Roman" w:hAnsi="Times New Roman"/>
                  <w:bCs/>
                  <w:i/>
                  <w:sz w:val="24"/>
                  <w:szCs w:val="24"/>
                  <w:rPrChange w:id="263" w:author="Susan Tran-BSP Vietnam" w:date="2024-01-16T17:14:00Z">
                    <w:rPr>
                      <w:rFonts w:ascii="Times New Roman" w:eastAsia="Times New Roman" w:hAnsi="Times New Roman" w:cs="Times New Roman"/>
                      <w:b/>
                      <w:i/>
                      <w:sz w:val="24"/>
                      <w:szCs w:val="24"/>
                    </w:rPr>
                  </w:rPrChange>
                </w:rPr>
                <w:delText>No</w:delText>
              </w:r>
            </w:del>
          </w:p>
        </w:tc>
        <w:tc>
          <w:tcPr>
            <w:tcW w:w="1801" w:type="dxa"/>
            <w:vAlign w:val="center"/>
          </w:tcPr>
          <w:p w14:paraId="3C4B9457" w14:textId="5CDE7A0F" w:rsidR="00FE1D70" w:rsidRPr="00FB202F" w:rsidDel="00AA3573" w:rsidRDefault="00FE1D70">
            <w:pPr>
              <w:pStyle w:val="ListParagraph"/>
              <w:numPr>
                <w:ilvl w:val="0"/>
                <w:numId w:val="9"/>
              </w:numPr>
              <w:tabs>
                <w:tab w:val="left" w:pos="90"/>
                <w:tab w:val="left" w:pos="720"/>
              </w:tabs>
              <w:spacing w:before="60" w:after="60" w:line="288" w:lineRule="auto"/>
              <w:ind w:left="180" w:hanging="180"/>
              <w:jc w:val="both"/>
              <w:rPr>
                <w:del w:id="264" w:author="Susan Tran-BSP Vietnam" w:date="2023-12-15T15:20:00Z"/>
                <w:rFonts w:ascii="Times New Roman" w:hAnsi="Times New Roman"/>
                <w:bCs/>
                <w:i/>
                <w:sz w:val="24"/>
                <w:szCs w:val="24"/>
                <w:rPrChange w:id="265" w:author="Susan Tran-BSP Vietnam" w:date="2024-01-16T17:14:00Z">
                  <w:rPr>
                    <w:del w:id="266" w:author="Susan Tran-BSP Vietnam" w:date="2023-12-15T15:20:00Z"/>
                    <w:rFonts w:ascii="Times New Roman" w:eastAsia="Times New Roman" w:hAnsi="Times New Roman" w:cs="Times New Roman"/>
                    <w:b/>
                    <w:sz w:val="24"/>
                    <w:szCs w:val="24"/>
                  </w:rPr>
                </w:rPrChange>
              </w:rPr>
              <w:pPrChange w:id="267" w:author="Susan Tran-BSP Vietnam" w:date="2023-12-15T15:20:00Z">
                <w:pPr>
                  <w:tabs>
                    <w:tab w:val="left" w:pos="993"/>
                  </w:tabs>
                  <w:spacing w:before="60" w:after="60" w:line="288" w:lineRule="auto"/>
                  <w:jc w:val="center"/>
                </w:pPr>
              </w:pPrChange>
            </w:pPr>
            <w:del w:id="268" w:author="Susan Tran-BSP Vietnam" w:date="2023-12-15T15:20:00Z">
              <w:r w:rsidRPr="00FB202F" w:rsidDel="00AA3573">
                <w:rPr>
                  <w:rFonts w:ascii="Times New Roman" w:hAnsi="Times New Roman"/>
                  <w:bCs/>
                  <w:i/>
                  <w:sz w:val="24"/>
                  <w:szCs w:val="24"/>
                  <w:rPrChange w:id="269" w:author="Susan Tran-BSP Vietnam" w:date="2024-01-16T17:14:00Z">
                    <w:rPr>
                      <w:rFonts w:ascii="Times New Roman" w:eastAsia="Times New Roman" w:hAnsi="Times New Roman" w:cs="Times New Roman"/>
                      <w:b/>
                      <w:sz w:val="24"/>
                      <w:szCs w:val="24"/>
                    </w:rPr>
                  </w:rPrChange>
                </w:rPr>
                <w:delText>Loại chứng từ/giấy tờ</w:delText>
              </w:r>
            </w:del>
          </w:p>
          <w:p w14:paraId="5B445E98" w14:textId="60348E98" w:rsidR="006A0E20" w:rsidRPr="00FB202F" w:rsidDel="00AA3573" w:rsidRDefault="006A0E20">
            <w:pPr>
              <w:pStyle w:val="ListParagraph"/>
              <w:numPr>
                <w:ilvl w:val="0"/>
                <w:numId w:val="9"/>
              </w:numPr>
              <w:tabs>
                <w:tab w:val="left" w:pos="90"/>
                <w:tab w:val="left" w:pos="720"/>
              </w:tabs>
              <w:spacing w:before="60" w:after="60" w:line="288" w:lineRule="auto"/>
              <w:ind w:left="180" w:hanging="180"/>
              <w:jc w:val="both"/>
              <w:rPr>
                <w:del w:id="270" w:author="Susan Tran-BSP Vietnam" w:date="2023-12-15T15:20:00Z"/>
                <w:rFonts w:ascii="Times New Roman" w:hAnsi="Times New Roman"/>
                <w:bCs/>
                <w:i/>
                <w:sz w:val="24"/>
                <w:szCs w:val="24"/>
                <w:rPrChange w:id="271" w:author="Susan Tran-BSP Vietnam" w:date="2024-01-16T17:14:00Z">
                  <w:rPr>
                    <w:del w:id="272" w:author="Susan Tran-BSP Vietnam" w:date="2023-12-15T15:20:00Z"/>
                    <w:rFonts w:ascii="Times New Roman" w:eastAsia="Times New Roman" w:hAnsi="Times New Roman" w:cs="Times New Roman"/>
                    <w:b/>
                    <w:i/>
                    <w:sz w:val="24"/>
                    <w:szCs w:val="24"/>
                  </w:rPr>
                </w:rPrChange>
              </w:rPr>
              <w:pPrChange w:id="273" w:author="Susan Tran-BSP Vietnam" w:date="2023-12-15T15:20:00Z">
                <w:pPr>
                  <w:tabs>
                    <w:tab w:val="left" w:pos="993"/>
                  </w:tabs>
                  <w:spacing w:before="60" w:after="60" w:line="288" w:lineRule="auto"/>
                  <w:jc w:val="center"/>
                </w:pPr>
              </w:pPrChange>
            </w:pPr>
            <w:del w:id="274" w:author="Susan Tran-BSP Vietnam" w:date="2023-12-15T15:20:00Z">
              <w:r w:rsidRPr="00FB202F" w:rsidDel="00AA3573">
                <w:rPr>
                  <w:rFonts w:ascii="Times New Roman" w:hAnsi="Times New Roman"/>
                  <w:bCs/>
                  <w:i/>
                  <w:sz w:val="24"/>
                  <w:szCs w:val="24"/>
                  <w:rPrChange w:id="275" w:author="Susan Tran-BSP Vietnam" w:date="2024-01-16T17:14:00Z">
                    <w:rPr>
                      <w:rFonts w:ascii="Times New Roman" w:eastAsia="Times New Roman" w:hAnsi="Times New Roman" w:cs="Times New Roman"/>
                      <w:b/>
                      <w:i/>
                      <w:sz w:val="24"/>
                      <w:szCs w:val="24"/>
                    </w:rPr>
                  </w:rPrChange>
                </w:rPr>
                <w:delText>Type of document</w:delText>
              </w:r>
            </w:del>
          </w:p>
        </w:tc>
        <w:tc>
          <w:tcPr>
            <w:tcW w:w="1496" w:type="dxa"/>
            <w:vAlign w:val="center"/>
          </w:tcPr>
          <w:p w14:paraId="098BB6BF" w14:textId="4FE60A54" w:rsidR="00FE1D70" w:rsidRPr="00FB202F" w:rsidDel="00AA3573" w:rsidRDefault="00FE1D70">
            <w:pPr>
              <w:pStyle w:val="ListParagraph"/>
              <w:numPr>
                <w:ilvl w:val="0"/>
                <w:numId w:val="9"/>
              </w:numPr>
              <w:tabs>
                <w:tab w:val="left" w:pos="90"/>
                <w:tab w:val="left" w:pos="720"/>
              </w:tabs>
              <w:spacing w:before="60" w:after="60" w:line="288" w:lineRule="auto"/>
              <w:ind w:left="180" w:hanging="180"/>
              <w:jc w:val="both"/>
              <w:rPr>
                <w:del w:id="276" w:author="Susan Tran-BSP Vietnam" w:date="2023-12-15T15:20:00Z"/>
                <w:rFonts w:ascii="Times New Roman" w:hAnsi="Times New Roman"/>
                <w:bCs/>
                <w:i/>
                <w:sz w:val="24"/>
                <w:szCs w:val="24"/>
                <w:rPrChange w:id="277" w:author="Susan Tran-BSP Vietnam" w:date="2024-01-16T17:14:00Z">
                  <w:rPr>
                    <w:del w:id="278" w:author="Susan Tran-BSP Vietnam" w:date="2023-12-15T15:20:00Z"/>
                    <w:rFonts w:ascii="Times New Roman" w:eastAsia="Times New Roman" w:hAnsi="Times New Roman" w:cs="Times New Roman"/>
                    <w:b/>
                    <w:sz w:val="24"/>
                    <w:szCs w:val="24"/>
                  </w:rPr>
                </w:rPrChange>
              </w:rPr>
              <w:pPrChange w:id="279" w:author="Susan Tran-BSP Vietnam" w:date="2023-12-15T15:20:00Z">
                <w:pPr>
                  <w:tabs>
                    <w:tab w:val="left" w:pos="993"/>
                  </w:tabs>
                  <w:spacing w:before="60" w:after="60" w:line="288" w:lineRule="auto"/>
                  <w:jc w:val="center"/>
                </w:pPr>
              </w:pPrChange>
            </w:pPr>
            <w:del w:id="280" w:author="Susan Tran-BSP Vietnam" w:date="2023-12-15T15:20:00Z">
              <w:r w:rsidRPr="00FB202F" w:rsidDel="00AA3573">
                <w:rPr>
                  <w:rFonts w:ascii="Times New Roman" w:hAnsi="Times New Roman"/>
                  <w:bCs/>
                  <w:i/>
                  <w:sz w:val="24"/>
                  <w:szCs w:val="24"/>
                  <w:rPrChange w:id="281" w:author="Susan Tran-BSP Vietnam" w:date="2024-01-16T17:14:00Z">
                    <w:rPr>
                      <w:rFonts w:ascii="Times New Roman" w:eastAsia="Times New Roman" w:hAnsi="Times New Roman" w:cs="Times New Roman"/>
                      <w:b/>
                      <w:sz w:val="24"/>
                      <w:szCs w:val="24"/>
                    </w:rPr>
                  </w:rPrChange>
                </w:rPr>
                <w:delText>Số hiệu của chứng từ</w:delText>
              </w:r>
            </w:del>
          </w:p>
          <w:p w14:paraId="68EDD8BD" w14:textId="40D58048" w:rsidR="006A0E20" w:rsidRPr="00FB202F" w:rsidDel="00AA3573" w:rsidRDefault="006A0E20">
            <w:pPr>
              <w:pStyle w:val="ListParagraph"/>
              <w:numPr>
                <w:ilvl w:val="0"/>
                <w:numId w:val="9"/>
              </w:numPr>
              <w:tabs>
                <w:tab w:val="left" w:pos="90"/>
                <w:tab w:val="left" w:pos="720"/>
              </w:tabs>
              <w:spacing w:before="60" w:after="60" w:line="288" w:lineRule="auto"/>
              <w:ind w:left="180" w:hanging="180"/>
              <w:jc w:val="both"/>
              <w:rPr>
                <w:del w:id="282" w:author="Susan Tran-BSP Vietnam" w:date="2023-12-15T15:20:00Z"/>
                <w:rFonts w:ascii="Times New Roman" w:hAnsi="Times New Roman"/>
                <w:bCs/>
                <w:i/>
                <w:sz w:val="24"/>
                <w:szCs w:val="24"/>
                <w:rPrChange w:id="283" w:author="Susan Tran-BSP Vietnam" w:date="2024-01-16T17:14:00Z">
                  <w:rPr>
                    <w:del w:id="284" w:author="Susan Tran-BSP Vietnam" w:date="2023-12-15T15:20:00Z"/>
                    <w:rFonts w:ascii="Times New Roman" w:eastAsia="Times New Roman" w:hAnsi="Times New Roman" w:cs="Times New Roman"/>
                    <w:b/>
                    <w:i/>
                    <w:sz w:val="24"/>
                    <w:szCs w:val="24"/>
                  </w:rPr>
                </w:rPrChange>
              </w:rPr>
              <w:pPrChange w:id="285" w:author="Susan Tran-BSP Vietnam" w:date="2023-12-15T15:20:00Z">
                <w:pPr>
                  <w:tabs>
                    <w:tab w:val="left" w:pos="993"/>
                  </w:tabs>
                  <w:spacing w:before="60" w:after="60" w:line="288" w:lineRule="auto"/>
                  <w:jc w:val="center"/>
                </w:pPr>
              </w:pPrChange>
            </w:pPr>
            <w:del w:id="286" w:author="Susan Tran-BSP Vietnam" w:date="2023-12-15T15:20:00Z">
              <w:r w:rsidRPr="00FB202F" w:rsidDel="00AA3573">
                <w:rPr>
                  <w:rFonts w:ascii="Times New Roman" w:hAnsi="Times New Roman"/>
                  <w:bCs/>
                  <w:i/>
                  <w:sz w:val="24"/>
                  <w:szCs w:val="24"/>
                  <w:rPrChange w:id="287" w:author="Susan Tran-BSP Vietnam" w:date="2024-01-16T17:14:00Z">
                    <w:rPr>
                      <w:rFonts w:ascii="Times New Roman" w:eastAsia="Times New Roman" w:hAnsi="Times New Roman" w:cs="Times New Roman"/>
                      <w:b/>
                      <w:i/>
                      <w:sz w:val="24"/>
                      <w:szCs w:val="24"/>
                    </w:rPr>
                  </w:rPrChange>
                </w:rPr>
                <w:delText>Document No.</w:delText>
              </w:r>
            </w:del>
          </w:p>
        </w:tc>
        <w:tc>
          <w:tcPr>
            <w:tcW w:w="1690" w:type="dxa"/>
            <w:vAlign w:val="center"/>
          </w:tcPr>
          <w:p w14:paraId="0233E6D9" w14:textId="7DB4ECF1" w:rsidR="00FE1D70" w:rsidRPr="00FB202F" w:rsidDel="00AA3573" w:rsidRDefault="00FE1D70">
            <w:pPr>
              <w:pStyle w:val="ListParagraph"/>
              <w:numPr>
                <w:ilvl w:val="0"/>
                <w:numId w:val="9"/>
              </w:numPr>
              <w:tabs>
                <w:tab w:val="left" w:pos="90"/>
                <w:tab w:val="left" w:pos="720"/>
              </w:tabs>
              <w:spacing w:before="60" w:after="60" w:line="288" w:lineRule="auto"/>
              <w:ind w:left="180" w:hanging="180"/>
              <w:jc w:val="both"/>
              <w:rPr>
                <w:del w:id="288" w:author="Susan Tran-BSP Vietnam" w:date="2023-12-15T15:20:00Z"/>
                <w:rFonts w:ascii="Times New Roman" w:hAnsi="Times New Roman"/>
                <w:bCs/>
                <w:i/>
                <w:sz w:val="24"/>
                <w:szCs w:val="24"/>
                <w:rPrChange w:id="289" w:author="Susan Tran-BSP Vietnam" w:date="2024-01-16T17:14:00Z">
                  <w:rPr>
                    <w:del w:id="290" w:author="Susan Tran-BSP Vietnam" w:date="2023-12-15T15:20:00Z"/>
                    <w:rFonts w:ascii="Times New Roman" w:eastAsia="Times New Roman" w:hAnsi="Times New Roman" w:cs="Times New Roman"/>
                    <w:b/>
                    <w:sz w:val="24"/>
                    <w:szCs w:val="24"/>
                  </w:rPr>
                </w:rPrChange>
              </w:rPr>
              <w:pPrChange w:id="291" w:author="Susan Tran-BSP Vietnam" w:date="2023-12-15T15:20:00Z">
                <w:pPr>
                  <w:tabs>
                    <w:tab w:val="left" w:pos="993"/>
                  </w:tabs>
                  <w:spacing w:before="60" w:after="60" w:line="288" w:lineRule="auto"/>
                  <w:jc w:val="center"/>
                </w:pPr>
              </w:pPrChange>
            </w:pPr>
            <w:del w:id="292" w:author="Susan Tran-BSP Vietnam" w:date="2023-12-15T15:20:00Z">
              <w:r w:rsidRPr="00FB202F" w:rsidDel="00AA3573">
                <w:rPr>
                  <w:rFonts w:ascii="Times New Roman" w:hAnsi="Times New Roman"/>
                  <w:bCs/>
                  <w:i/>
                  <w:sz w:val="24"/>
                  <w:szCs w:val="24"/>
                  <w:rPrChange w:id="293" w:author="Susan Tran-BSP Vietnam" w:date="2024-01-16T17:14:00Z">
                    <w:rPr>
                      <w:rFonts w:ascii="Times New Roman" w:eastAsia="Times New Roman" w:hAnsi="Times New Roman" w:cs="Times New Roman"/>
                      <w:b/>
                      <w:sz w:val="24"/>
                      <w:szCs w:val="24"/>
                    </w:rPr>
                  </w:rPrChange>
                </w:rPr>
                <w:delText>Ngày phát hành chứng từ</w:delText>
              </w:r>
            </w:del>
          </w:p>
          <w:p w14:paraId="07A0BD9B" w14:textId="1E11A473" w:rsidR="006A0E20" w:rsidRPr="00FB202F" w:rsidDel="00AA3573" w:rsidRDefault="006A0E20">
            <w:pPr>
              <w:pStyle w:val="ListParagraph"/>
              <w:numPr>
                <w:ilvl w:val="0"/>
                <w:numId w:val="9"/>
              </w:numPr>
              <w:tabs>
                <w:tab w:val="left" w:pos="90"/>
                <w:tab w:val="left" w:pos="720"/>
              </w:tabs>
              <w:spacing w:before="60" w:after="60" w:line="288" w:lineRule="auto"/>
              <w:ind w:left="180" w:hanging="180"/>
              <w:jc w:val="both"/>
              <w:rPr>
                <w:del w:id="294" w:author="Susan Tran-BSP Vietnam" w:date="2023-12-15T15:20:00Z"/>
                <w:rFonts w:ascii="Times New Roman" w:hAnsi="Times New Roman"/>
                <w:bCs/>
                <w:i/>
                <w:sz w:val="24"/>
                <w:szCs w:val="24"/>
                <w:rPrChange w:id="295" w:author="Susan Tran-BSP Vietnam" w:date="2024-01-16T17:14:00Z">
                  <w:rPr>
                    <w:del w:id="296" w:author="Susan Tran-BSP Vietnam" w:date="2023-12-15T15:20:00Z"/>
                    <w:rFonts w:ascii="Times New Roman" w:eastAsia="Times New Roman" w:hAnsi="Times New Roman" w:cs="Times New Roman"/>
                    <w:b/>
                    <w:i/>
                    <w:sz w:val="24"/>
                    <w:szCs w:val="24"/>
                  </w:rPr>
                </w:rPrChange>
              </w:rPr>
              <w:pPrChange w:id="297" w:author="Susan Tran-BSP Vietnam" w:date="2023-12-15T15:20:00Z">
                <w:pPr>
                  <w:tabs>
                    <w:tab w:val="left" w:pos="993"/>
                  </w:tabs>
                  <w:spacing w:before="60" w:after="60" w:line="288" w:lineRule="auto"/>
                  <w:jc w:val="center"/>
                </w:pPr>
              </w:pPrChange>
            </w:pPr>
            <w:del w:id="298" w:author="Susan Tran-BSP Vietnam" w:date="2023-12-15T15:20:00Z">
              <w:r w:rsidRPr="00FB202F" w:rsidDel="00AA3573">
                <w:rPr>
                  <w:rFonts w:ascii="Times New Roman" w:hAnsi="Times New Roman"/>
                  <w:bCs/>
                  <w:i/>
                  <w:sz w:val="24"/>
                  <w:szCs w:val="24"/>
                  <w:rPrChange w:id="299" w:author="Susan Tran-BSP Vietnam" w:date="2024-01-16T17:14:00Z">
                    <w:rPr>
                      <w:rFonts w:ascii="Times New Roman" w:eastAsia="Times New Roman" w:hAnsi="Times New Roman" w:cs="Times New Roman"/>
                      <w:b/>
                      <w:i/>
                      <w:sz w:val="24"/>
                      <w:szCs w:val="24"/>
                    </w:rPr>
                  </w:rPrChange>
                </w:rPr>
                <w:delText>Issued date</w:delText>
              </w:r>
            </w:del>
          </w:p>
        </w:tc>
        <w:tc>
          <w:tcPr>
            <w:tcW w:w="1455" w:type="dxa"/>
          </w:tcPr>
          <w:p w14:paraId="76BAA05B" w14:textId="68D912AF" w:rsidR="00FE1D70" w:rsidRPr="00FB202F" w:rsidDel="00AA3573" w:rsidRDefault="00FE1D70">
            <w:pPr>
              <w:pStyle w:val="ListParagraph"/>
              <w:numPr>
                <w:ilvl w:val="0"/>
                <w:numId w:val="9"/>
              </w:numPr>
              <w:tabs>
                <w:tab w:val="left" w:pos="90"/>
                <w:tab w:val="left" w:pos="720"/>
              </w:tabs>
              <w:spacing w:before="60" w:after="60" w:line="288" w:lineRule="auto"/>
              <w:ind w:left="180" w:hanging="180"/>
              <w:jc w:val="both"/>
              <w:rPr>
                <w:del w:id="300" w:author="Susan Tran-BSP Vietnam" w:date="2023-12-15T15:20:00Z"/>
                <w:rFonts w:ascii="Times New Roman" w:hAnsi="Times New Roman"/>
                <w:bCs/>
                <w:i/>
                <w:sz w:val="24"/>
                <w:szCs w:val="24"/>
                <w:rPrChange w:id="301" w:author="Susan Tran-BSP Vietnam" w:date="2024-01-16T17:14:00Z">
                  <w:rPr>
                    <w:del w:id="302" w:author="Susan Tran-BSP Vietnam" w:date="2023-12-15T15:20:00Z"/>
                    <w:rFonts w:ascii="Times New Roman" w:eastAsia="Times New Roman" w:hAnsi="Times New Roman" w:cs="Times New Roman"/>
                    <w:b/>
                    <w:sz w:val="24"/>
                    <w:szCs w:val="24"/>
                  </w:rPr>
                </w:rPrChange>
              </w:rPr>
              <w:pPrChange w:id="303" w:author="Susan Tran-BSP Vietnam" w:date="2023-12-15T15:20:00Z">
                <w:pPr>
                  <w:tabs>
                    <w:tab w:val="left" w:pos="993"/>
                  </w:tabs>
                  <w:spacing w:before="60" w:after="60" w:line="288" w:lineRule="auto"/>
                  <w:jc w:val="center"/>
                </w:pPr>
              </w:pPrChange>
            </w:pPr>
            <w:del w:id="304" w:author="Susan Tran-BSP Vietnam" w:date="2023-12-15T15:20:00Z">
              <w:r w:rsidRPr="00FB202F" w:rsidDel="00AA3573">
                <w:rPr>
                  <w:rFonts w:ascii="Times New Roman" w:hAnsi="Times New Roman"/>
                  <w:bCs/>
                  <w:i/>
                  <w:sz w:val="24"/>
                  <w:szCs w:val="24"/>
                  <w:rPrChange w:id="305" w:author="Susan Tran-BSP Vietnam" w:date="2024-01-16T17:14:00Z">
                    <w:rPr>
                      <w:rFonts w:ascii="Times New Roman" w:eastAsia="Times New Roman" w:hAnsi="Times New Roman" w:cs="Times New Roman"/>
                      <w:b/>
                      <w:sz w:val="24"/>
                      <w:szCs w:val="24"/>
                    </w:rPr>
                  </w:rPrChange>
                </w:rPr>
                <w:delText>Cơ quan phát hành chứng từ/giấy tờ</w:delText>
              </w:r>
            </w:del>
          </w:p>
          <w:p w14:paraId="3C9688D9" w14:textId="489494C6" w:rsidR="006A0E20" w:rsidRPr="00FB202F" w:rsidDel="00AA3573" w:rsidRDefault="006A0E20">
            <w:pPr>
              <w:pStyle w:val="ListParagraph"/>
              <w:numPr>
                <w:ilvl w:val="0"/>
                <w:numId w:val="9"/>
              </w:numPr>
              <w:tabs>
                <w:tab w:val="left" w:pos="90"/>
                <w:tab w:val="left" w:pos="720"/>
              </w:tabs>
              <w:spacing w:before="60" w:after="60" w:line="288" w:lineRule="auto"/>
              <w:ind w:left="180" w:hanging="180"/>
              <w:jc w:val="both"/>
              <w:rPr>
                <w:del w:id="306" w:author="Susan Tran-BSP Vietnam" w:date="2023-12-15T15:20:00Z"/>
                <w:rFonts w:ascii="Times New Roman" w:hAnsi="Times New Roman"/>
                <w:bCs/>
                <w:i/>
                <w:sz w:val="24"/>
                <w:szCs w:val="24"/>
                <w:rPrChange w:id="307" w:author="Susan Tran-BSP Vietnam" w:date="2024-01-16T17:14:00Z">
                  <w:rPr>
                    <w:del w:id="308" w:author="Susan Tran-BSP Vietnam" w:date="2023-12-15T15:20:00Z"/>
                    <w:rFonts w:ascii="Times New Roman" w:eastAsia="Times New Roman" w:hAnsi="Times New Roman" w:cs="Times New Roman"/>
                    <w:b/>
                    <w:i/>
                    <w:sz w:val="24"/>
                    <w:szCs w:val="24"/>
                  </w:rPr>
                </w:rPrChange>
              </w:rPr>
              <w:pPrChange w:id="309" w:author="Susan Tran-BSP Vietnam" w:date="2023-12-15T15:20:00Z">
                <w:pPr>
                  <w:tabs>
                    <w:tab w:val="left" w:pos="993"/>
                  </w:tabs>
                  <w:spacing w:before="60" w:after="60" w:line="288" w:lineRule="auto"/>
                  <w:jc w:val="center"/>
                </w:pPr>
              </w:pPrChange>
            </w:pPr>
            <w:del w:id="310" w:author="Susan Tran-BSP Vietnam" w:date="2023-12-15T15:20:00Z">
              <w:r w:rsidRPr="00FB202F" w:rsidDel="00AA3573">
                <w:rPr>
                  <w:rFonts w:ascii="Times New Roman" w:hAnsi="Times New Roman"/>
                  <w:bCs/>
                  <w:i/>
                  <w:sz w:val="24"/>
                  <w:szCs w:val="24"/>
                  <w:rPrChange w:id="311" w:author="Susan Tran-BSP Vietnam" w:date="2024-01-16T17:14:00Z">
                    <w:rPr>
                      <w:rFonts w:ascii="Times New Roman" w:eastAsia="Times New Roman" w:hAnsi="Times New Roman" w:cs="Times New Roman"/>
                      <w:b/>
                      <w:i/>
                      <w:sz w:val="24"/>
                      <w:szCs w:val="24"/>
                    </w:rPr>
                  </w:rPrChange>
                </w:rPr>
                <w:delText>Issued by</w:delText>
              </w:r>
            </w:del>
          </w:p>
        </w:tc>
        <w:tc>
          <w:tcPr>
            <w:tcW w:w="1239" w:type="dxa"/>
            <w:vAlign w:val="center"/>
          </w:tcPr>
          <w:p w14:paraId="4A0B4BD8" w14:textId="3AD494F9" w:rsidR="00FE1D70" w:rsidRPr="00FB202F" w:rsidDel="00AA3573" w:rsidRDefault="00FE1D70">
            <w:pPr>
              <w:pStyle w:val="ListParagraph"/>
              <w:numPr>
                <w:ilvl w:val="0"/>
                <w:numId w:val="9"/>
              </w:numPr>
              <w:tabs>
                <w:tab w:val="left" w:pos="90"/>
                <w:tab w:val="left" w:pos="720"/>
              </w:tabs>
              <w:spacing w:before="60" w:after="60" w:line="288" w:lineRule="auto"/>
              <w:ind w:left="180" w:hanging="180"/>
              <w:jc w:val="both"/>
              <w:rPr>
                <w:del w:id="312" w:author="Susan Tran-BSP Vietnam" w:date="2023-12-15T15:20:00Z"/>
                <w:rFonts w:ascii="Times New Roman" w:hAnsi="Times New Roman"/>
                <w:bCs/>
                <w:i/>
                <w:sz w:val="24"/>
                <w:szCs w:val="24"/>
                <w:rPrChange w:id="313" w:author="Susan Tran-BSP Vietnam" w:date="2024-01-16T17:14:00Z">
                  <w:rPr>
                    <w:del w:id="314" w:author="Susan Tran-BSP Vietnam" w:date="2023-12-15T15:20:00Z"/>
                    <w:sz w:val="24"/>
                    <w:szCs w:val="24"/>
                  </w:rPr>
                </w:rPrChange>
              </w:rPr>
              <w:pPrChange w:id="315" w:author="Susan Tran-BSP Vietnam" w:date="2023-12-15T15:20:00Z">
                <w:pPr>
                  <w:pStyle w:val="NoSpacing"/>
                </w:pPr>
              </w:pPrChange>
            </w:pPr>
            <w:del w:id="316" w:author="Susan Tran-BSP Vietnam" w:date="2023-12-15T15:20:00Z">
              <w:r w:rsidRPr="00FB202F" w:rsidDel="00AA3573">
                <w:rPr>
                  <w:rFonts w:ascii="Times New Roman" w:hAnsi="Times New Roman"/>
                  <w:bCs/>
                  <w:i/>
                  <w:sz w:val="24"/>
                  <w:szCs w:val="24"/>
                  <w:rPrChange w:id="317" w:author="Susan Tran-BSP Vietnam" w:date="2024-01-16T17:14:00Z">
                    <w:rPr>
                      <w:sz w:val="24"/>
                      <w:szCs w:val="24"/>
                    </w:rPr>
                  </w:rPrChange>
                </w:rPr>
                <w:delText xml:space="preserve">Số lượng </w:delText>
              </w:r>
            </w:del>
          </w:p>
          <w:p w14:paraId="760CC6BE" w14:textId="7E071C47" w:rsidR="006A0E20" w:rsidRPr="00FB202F" w:rsidDel="00AA3573" w:rsidRDefault="006A0E20">
            <w:pPr>
              <w:pStyle w:val="ListParagraph"/>
              <w:numPr>
                <w:ilvl w:val="0"/>
                <w:numId w:val="9"/>
              </w:numPr>
              <w:tabs>
                <w:tab w:val="left" w:pos="90"/>
                <w:tab w:val="left" w:pos="720"/>
              </w:tabs>
              <w:spacing w:before="60" w:after="60" w:line="288" w:lineRule="auto"/>
              <w:ind w:left="180" w:hanging="180"/>
              <w:jc w:val="both"/>
              <w:rPr>
                <w:del w:id="318" w:author="Susan Tran-BSP Vietnam" w:date="2023-12-15T15:20:00Z"/>
                <w:rFonts w:ascii="Times New Roman" w:hAnsi="Times New Roman"/>
                <w:bCs/>
                <w:i/>
                <w:sz w:val="24"/>
                <w:szCs w:val="24"/>
                <w:rPrChange w:id="319" w:author="Susan Tran-BSP Vietnam" w:date="2024-01-16T17:14:00Z">
                  <w:rPr>
                    <w:del w:id="320" w:author="Susan Tran-BSP Vietnam" w:date="2023-12-15T15:20:00Z"/>
                    <w:rFonts w:ascii="Times New Roman" w:eastAsia="Times New Roman" w:hAnsi="Times New Roman" w:cs="Times New Roman"/>
                    <w:b/>
                    <w:i/>
                    <w:sz w:val="24"/>
                    <w:szCs w:val="24"/>
                  </w:rPr>
                </w:rPrChange>
              </w:rPr>
              <w:pPrChange w:id="321" w:author="Susan Tran-BSP Vietnam" w:date="2023-12-15T15:20:00Z">
                <w:pPr>
                  <w:tabs>
                    <w:tab w:val="left" w:pos="993"/>
                  </w:tabs>
                  <w:spacing w:before="60" w:after="60" w:line="288" w:lineRule="auto"/>
                  <w:jc w:val="center"/>
                </w:pPr>
              </w:pPrChange>
            </w:pPr>
            <w:del w:id="322" w:author="Susan Tran-BSP Vietnam" w:date="2023-12-15T15:20:00Z">
              <w:r w:rsidRPr="00FB202F" w:rsidDel="00AA3573">
                <w:rPr>
                  <w:rFonts w:ascii="Times New Roman" w:hAnsi="Times New Roman"/>
                  <w:bCs/>
                  <w:i/>
                  <w:sz w:val="24"/>
                  <w:szCs w:val="24"/>
                  <w:rPrChange w:id="323" w:author="Susan Tran-BSP Vietnam" w:date="2024-01-16T17:14:00Z">
                    <w:rPr>
                      <w:rFonts w:ascii="Times New Roman" w:eastAsia="Times New Roman" w:hAnsi="Times New Roman" w:cs="Times New Roman"/>
                      <w:b/>
                      <w:i/>
                      <w:sz w:val="24"/>
                      <w:szCs w:val="24"/>
                    </w:rPr>
                  </w:rPrChange>
                </w:rPr>
                <w:delText>Quality</w:delText>
              </w:r>
            </w:del>
          </w:p>
        </w:tc>
        <w:tc>
          <w:tcPr>
            <w:tcW w:w="1485" w:type="dxa"/>
            <w:vAlign w:val="center"/>
          </w:tcPr>
          <w:p w14:paraId="0BA11157" w14:textId="195E62D5" w:rsidR="00FE1D70" w:rsidRPr="00FB202F" w:rsidDel="00AA3573" w:rsidRDefault="00FE1D70">
            <w:pPr>
              <w:pStyle w:val="ListParagraph"/>
              <w:numPr>
                <w:ilvl w:val="0"/>
                <w:numId w:val="9"/>
              </w:numPr>
              <w:tabs>
                <w:tab w:val="left" w:pos="90"/>
                <w:tab w:val="left" w:pos="720"/>
              </w:tabs>
              <w:spacing w:before="60" w:after="60" w:line="288" w:lineRule="auto"/>
              <w:ind w:left="180" w:hanging="180"/>
              <w:jc w:val="both"/>
              <w:rPr>
                <w:del w:id="324" w:author="Susan Tran-BSP Vietnam" w:date="2023-12-15T15:20:00Z"/>
                <w:rFonts w:ascii="Times New Roman" w:hAnsi="Times New Roman"/>
                <w:bCs/>
                <w:i/>
                <w:sz w:val="24"/>
                <w:szCs w:val="24"/>
                <w:rPrChange w:id="325" w:author="Susan Tran-BSP Vietnam" w:date="2024-01-16T17:14:00Z">
                  <w:rPr>
                    <w:del w:id="326" w:author="Susan Tran-BSP Vietnam" w:date="2023-12-15T15:20:00Z"/>
                    <w:rFonts w:ascii="Times New Roman" w:eastAsia="Times New Roman" w:hAnsi="Times New Roman" w:cs="Times New Roman"/>
                    <w:b/>
                    <w:sz w:val="24"/>
                    <w:szCs w:val="24"/>
                  </w:rPr>
                </w:rPrChange>
              </w:rPr>
              <w:pPrChange w:id="327" w:author="Susan Tran-BSP Vietnam" w:date="2023-12-15T15:20:00Z">
                <w:pPr>
                  <w:tabs>
                    <w:tab w:val="left" w:pos="993"/>
                  </w:tabs>
                  <w:spacing w:before="60" w:after="60" w:line="288" w:lineRule="auto"/>
                  <w:jc w:val="center"/>
                </w:pPr>
              </w:pPrChange>
            </w:pPr>
            <w:del w:id="328" w:author="Susan Tran-BSP Vietnam" w:date="2023-12-15T15:20:00Z">
              <w:r w:rsidRPr="00FB202F" w:rsidDel="00AA3573">
                <w:rPr>
                  <w:rFonts w:ascii="Times New Roman" w:hAnsi="Times New Roman"/>
                  <w:bCs/>
                  <w:i/>
                  <w:sz w:val="24"/>
                  <w:szCs w:val="24"/>
                  <w:rPrChange w:id="329" w:author="Susan Tran-BSP Vietnam" w:date="2024-01-16T17:14:00Z">
                    <w:rPr>
                      <w:rFonts w:ascii="Times New Roman" w:eastAsia="Times New Roman" w:hAnsi="Times New Roman" w:cs="Times New Roman"/>
                      <w:b/>
                      <w:sz w:val="24"/>
                      <w:szCs w:val="24"/>
                    </w:rPr>
                  </w:rPrChange>
                </w:rPr>
                <w:delText>Tình trạng chứng từ</w:delText>
              </w:r>
              <w:r w:rsidRPr="00FB202F" w:rsidDel="00AA3573">
                <w:rPr>
                  <w:bCs/>
                  <w:i/>
                  <w:rPrChange w:id="330" w:author="Susan Tran-BSP Vietnam" w:date="2024-01-16T17:14:00Z">
                    <w:rPr>
                      <w:rStyle w:val="FootnoteReference"/>
                      <w:rFonts w:ascii="Times New Roman" w:eastAsia="Times New Roman" w:hAnsi="Times New Roman" w:cs="Times New Roman"/>
                      <w:b/>
                      <w:sz w:val="24"/>
                      <w:szCs w:val="24"/>
                    </w:rPr>
                  </w:rPrChange>
                </w:rPr>
                <w:footnoteReference w:id="1"/>
              </w:r>
            </w:del>
          </w:p>
          <w:p w14:paraId="63316606" w14:textId="51D31527" w:rsidR="006A0E20" w:rsidRPr="00FB202F" w:rsidDel="00AA3573" w:rsidRDefault="006A0E20">
            <w:pPr>
              <w:pStyle w:val="ListParagraph"/>
              <w:numPr>
                <w:ilvl w:val="0"/>
                <w:numId w:val="9"/>
              </w:numPr>
              <w:tabs>
                <w:tab w:val="left" w:pos="90"/>
                <w:tab w:val="left" w:pos="720"/>
              </w:tabs>
              <w:spacing w:before="60" w:after="60" w:line="288" w:lineRule="auto"/>
              <w:ind w:left="180" w:hanging="180"/>
              <w:jc w:val="both"/>
              <w:rPr>
                <w:del w:id="333" w:author="Susan Tran-BSP Vietnam" w:date="2023-12-15T15:20:00Z"/>
                <w:rFonts w:ascii="Times New Roman" w:hAnsi="Times New Roman"/>
                <w:bCs/>
                <w:i/>
                <w:sz w:val="24"/>
                <w:szCs w:val="24"/>
                <w:rPrChange w:id="334" w:author="Susan Tran-BSP Vietnam" w:date="2024-01-16T17:14:00Z">
                  <w:rPr>
                    <w:del w:id="335" w:author="Susan Tran-BSP Vietnam" w:date="2023-12-15T15:20:00Z"/>
                    <w:rFonts w:ascii="Times New Roman" w:eastAsia="Times New Roman" w:hAnsi="Times New Roman" w:cs="Times New Roman"/>
                    <w:b/>
                    <w:i/>
                    <w:sz w:val="24"/>
                    <w:szCs w:val="24"/>
                  </w:rPr>
                </w:rPrChange>
              </w:rPr>
              <w:pPrChange w:id="336" w:author="Susan Tran-BSP Vietnam" w:date="2023-12-15T15:20:00Z">
                <w:pPr>
                  <w:tabs>
                    <w:tab w:val="left" w:pos="993"/>
                  </w:tabs>
                  <w:spacing w:before="60" w:after="60" w:line="288" w:lineRule="auto"/>
                  <w:jc w:val="center"/>
                </w:pPr>
              </w:pPrChange>
            </w:pPr>
            <w:del w:id="337" w:author="Susan Tran-BSP Vietnam" w:date="2023-12-15T15:20:00Z">
              <w:r w:rsidRPr="00FB202F" w:rsidDel="00AA3573">
                <w:rPr>
                  <w:rFonts w:ascii="Times New Roman" w:hAnsi="Times New Roman"/>
                  <w:bCs/>
                  <w:i/>
                  <w:sz w:val="24"/>
                  <w:szCs w:val="24"/>
                  <w:rPrChange w:id="338" w:author="Susan Tran-BSP Vietnam" w:date="2024-01-16T17:14:00Z">
                    <w:rPr>
                      <w:rFonts w:ascii="Times New Roman" w:eastAsia="Times New Roman" w:hAnsi="Times New Roman" w:cs="Times New Roman"/>
                      <w:b/>
                      <w:i/>
                      <w:sz w:val="24"/>
                      <w:szCs w:val="24"/>
                    </w:rPr>
                  </w:rPrChange>
                </w:rPr>
                <w:delText>Status of document</w:delText>
              </w:r>
            </w:del>
          </w:p>
        </w:tc>
      </w:tr>
      <w:tr w:rsidR="00446D26" w:rsidRPr="00F62CA2" w:rsidDel="00AA3573" w14:paraId="50B60D7A" w14:textId="1FE11A81" w:rsidTr="00FE1D70">
        <w:trPr>
          <w:jc w:val="center"/>
          <w:del w:id="339" w:author="Susan Tran-BSP Vietnam" w:date="2023-12-15T15:20:00Z"/>
        </w:trPr>
        <w:tc>
          <w:tcPr>
            <w:tcW w:w="686" w:type="dxa"/>
          </w:tcPr>
          <w:p w14:paraId="72B6AD08" w14:textId="346C60D6"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40" w:author="Susan Tran-BSP Vietnam" w:date="2023-12-15T15:20:00Z"/>
                <w:rFonts w:ascii="Times New Roman" w:eastAsia="Times New Roman" w:hAnsi="Times New Roman" w:cs="Times New Roman"/>
                <w:sz w:val="24"/>
                <w:szCs w:val="24"/>
              </w:rPr>
              <w:pPrChange w:id="341" w:author="Susan Tran-BSP Vietnam" w:date="2023-12-15T15:20:00Z">
                <w:pPr>
                  <w:tabs>
                    <w:tab w:val="left" w:pos="993"/>
                  </w:tabs>
                  <w:spacing w:before="60" w:after="60" w:line="288" w:lineRule="auto"/>
                  <w:jc w:val="center"/>
                </w:pPr>
              </w:pPrChange>
            </w:pPr>
            <w:del w:id="342" w:author="Susan Tran-BSP Vietnam" w:date="2023-12-15T15:20:00Z">
              <w:r w:rsidRPr="00F62CA2" w:rsidDel="00AA3573">
                <w:rPr>
                  <w:rFonts w:ascii="Times New Roman" w:eastAsia="Times New Roman" w:hAnsi="Times New Roman" w:cs="Times New Roman"/>
                  <w:sz w:val="24"/>
                  <w:szCs w:val="24"/>
                </w:rPr>
                <w:delText>01</w:delText>
              </w:r>
            </w:del>
          </w:p>
        </w:tc>
        <w:tc>
          <w:tcPr>
            <w:tcW w:w="1801" w:type="dxa"/>
          </w:tcPr>
          <w:p w14:paraId="6518F687" w14:textId="3CCBB481"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43" w:author="Susan Tran-BSP Vietnam" w:date="2023-12-15T15:20:00Z"/>
                <w:rFonts w:ascii="Times New Roman" w:eastAsia="Times New Roman" w:hAnsi="Times New Roman" w:cs="Times New Roman"/>
                <w:sz w:val="24"/>
                <w:szCs w:val="24"/>
              </w:rPr>
              <w:pPrChange w:id="344" w:author="Susan Tran-BSP Vietnam" w:date="2023-12-15T15:20:00Z">
                <w:pPr>
                  <w:tabs>
                    <w:tab w:val="left" w:pos="993"/>
                  </w:tabs>
                  <w:spacing w:before="60" w:after="60" w:line="288" w:lineRule="auto"/>
                  <w:jc w:val="center"/>
                </w:pPr>
              </w:pPrChange>
            </w:pPr>
          </w:p>
        </w:tc>
        <w:tc>
          <w:tcPr>
            <w:tcW w:w="1496" w:type="dxa"/>
          </w:tcPr>
          <w:p w14:paraId="09B6852B" w14:textId="6DD88CA1"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45" w:author="Susan Tran-BSP Vietnam" w:date="2023-12-15T15:20:00Z"/>
                <w:rFonts w:ascii="Times New Roman" w:eastAsia="Times New Roman" w:hAnsi="Times New Roman" w:cs="Times New Roman"/>
                <w:sz w:val="24"/>
                <w:szCs w:val="24"/>
              </w:rPr>
              <w:pPrChange w:id="346" w:author="Susan Tran-BSP Vietnam" w:date="2023-12-15T15:20:00Z">
                <w:pPr>
                  <w:tabs>
                    <w:tab w:val="left" w:pos="993"/>
                  </w:tabs>
                  <w:spacing w:before="60" w:after="60" w:line="288" w:lineRule="auto"/>
                  <w:jc w:val="center"/>
                </w:pPr>
              </w:pPrChange>
            </w:pPr>
          </w:p>
        </w:tc>
        <w:tc>
          <w:tcPr>
            <w:tcW w:w="1690" w:type="dxa"/>
          </w:tcPr>
          <w:p w14:paraId="3A1F7A38" w14:textId="2797FF8A"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47" w:author="Susan Tran-BSP Vietnam" w:date="2023-12-15T15:20:00Z"/>
                <w:rFonts w:ascii="Times New Roman" w:eastAsia="Times New Roman" w:hAnsi="Times New Roman" w:cs="Times New Roman"/>
                <w:sz w:val="24"/>
                <w:szCs w:val="24"/>
              </w:rPr>
              <w:pPrChange w:id="348" w:author="Susan Tran-BSP Vietnam" w:date="2023-12-15T15:20:00Z">
                <w:pPr>
                  <w:tabs>
                    <w:tab w:val="left" w:pos="993"/>
                  </w:tabs>
                  <w:spacing w:before="60" w:after="60" w:line="288" w:lineRule="auto"/>
                  <w:jc w:val="center"/>
                </w:pPr>
              </w:pPrChange>
            </w:pPr>
          </w:p>
        </w:tc>
        <w:tc>
          <w:tcPr>
            <w:tcW w:w="1455" w:type="dxa"/>
          </w:tcPr>
          <w:p w14:paraId="64A087A4" w14:textId="0D331F23"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49" w:author="Susan Tran-BSP Vietnam" w:date="2023-12-15T15:20:00Z"/>
                <w:rFonts w:ascii="Times New Roman" w:eastAsia="Times New Roman" w:hAnsi="Times New Roman" w:cs="Times New Roman"/>
                <w:sz w:val="24"/>
                <w:szCs w:val="24"/>
              </w:rPr>
              <w:pPrChange w:id="350" w:author="Susan Tran-BSP Vietnam" w:date="2023-12-15T15:20:00Z">
                <w:pPr>
                  <w:tabs>
                    <w:tab w:val="left" w:pos="993"/>
                  </w:tabs>
                  <w:spacing w:before="60" w:after="60" w:line="288" w:lineRule="auto"/>
                  <w:jc w:val="center"/>
                </w:pPr>
              </w:pPrChange>
            </w:pPr>
          </w:p>
        </w:tc>
        <w:tc>
          <w:tcPr>
            <w:tcW w:w="1239" w:type="dxa"/>
          </w:tcPr>
          <w:p w14:paraId="7D807B7C" w14:textId="7D3E388F"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51" w:author="Susan Tran-BSP Vietnam" w:date="2023-12-15T15:20:00Z"/>
                <w:rFonts w:ascii="Times New Roman" w:eastAsia="Times New Roman" w:hAnsi="Times New Roman" w:cs="Times New Roman"/>
                <w:sz w:val="24"/>
                <w:szCs w:val="24"/>
              </w:rPr>
              <w:pPrChange w:id="352" w:author="Susan Tran-BSP Vietnam" w:date="2023-12-15T15:20:00Z">
                <w:pPr>
                  <w:tabs>
                    <w:tab w:val="left" w:pos="993"/>
                  </w:tabs>
                  <w:spacing w:before="60" w:after="60" w:line="288" w:lineRule="auto"/>
                  <w:jc w:val="center"/>
                </w:pPr>
              </w:pPrChange>
            </w:pPr>
          </w:p>
        </w:tc>
        <w:tc>
          <w:tcPr>
            <w:tcW w:w="1485" w:type="dxa"/>
          </w:tcPr>
          <w:p w14:paraId="450E4D3E" w14:textId="570CC4A7"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53" w:author="Susan Tran-BSP Vietnam" w:date="2023-12-15T15:20:00Z"/>
                <w:rFonts w:ascii="Times New Roman" w:eastAsia="Times New Roman" w:hAnsi="Times New Roman" w:cs="Times New Roman"/>
                <w:sz w:val="24"/>
                <w:szCs w:val="24"/>
              </w:rPr>
              <w:pPrChange w:id="354" w:author="Susan Tran-BSP Vietnam" w:date="2023-12-15T15:20:00Z">
                <w:pPr>
                  <w:tabs>
                    <w:tab w:val="left" w:pos="993"/>
                  </w:tabs>
                  <w:spacing w:before="60" w:after="60" w:line="288" w:lineRule="auto"/>
                  <w:jc w:val="center"/>
                </w:pPr>
              </w:pPrChange>
            </w:pPr>
          </w:p>
        </w:tc>
      </w:tr>
      <w:tr w:rsidR="00446D26" w:rsidRPr="00F62CA2" w:rsidDel="00AA3573" w14:paraId="6D26A9C0" w14:textId="4CF86E42" w:rsidTr="00FE1D70">
        <w:trPr>
          <w:jc w:val="center"/>
          <w:del w:id="355" w:author="Susan Tran-BSP Vietnam" w:date="2023-12-15T15:20:00Z"/>
        </w:trPr>
        <w:tc>
          <w:tcPr>
            <w:tcW w:w="686" w:type="dxa"/>
          </w:tcPr>
          <w:p w14:paraId="732FE5DF" w14:textId="56B0B832"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56" w:author="Susan Tran-BSP Vietnam" w:date="2023-12-15T15:20:00Z"/>
                <w:rFonts w:ascii="Times New Roman" w:eastAsia="Times New Roman" w:hAnsi="Times New Roman" w:cs="Times New Roman"/>
                <w:sz w:val="24"/>
                <w:szCs w:val="24"/>
              </w:rPr>
              <w:pPrChange w:id="357" w:author="Susan Tran-BSP Vietnam" w:date="2023-12-15T15:20:00Z">
                <w:pPr>
                  <w:tabs>
                    <w:tab w:val="left" w:pos="993"/>
                  </w:tabs>
                  <w:spacing w:before="60" w:after="60" w:line="288" w:lineRule="auto"/>
                  <w:jc w:val="center"/>
                </w:pPr>
              </w:pPrChange>
            </w:pPr>
            <w:del w:id="358" w:author="Susan Tran-BSP Vietnam" w:date="2023-12-15T15:20:00Z">
              <w:r w:rsidRPr="00F62CA2" w:rsidDel="00AA3573">
                <w:rPr>
                  <w:rFonts w:ascii="Times New Roman" w:eastAsia="Times New Roman" w:hAnsi="Times New Roman" w:cs="Times New Roman"/>
                  <w:sz w:val="24"/>
                  <w:szCs w:val="24"/>
                </w:rPr>
                <w:delText>02</w:delText>
              </w:r>
            </w:del>
          </w:p>
        </w:tc>
        <w:tc>
          <w:tcPr>
            <w:tcW w:w="1801" w:type="dxa"/>
          </w:tcPr>
          <w:p w14:paraId="0F929313" w14:textId="5497425C"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59" w:author="Susan Tran-BSP Vietnam" w:date="2023-12-15T15:20:00Z"/>
                <w:rFonts w:ascii="Times New Roman" w:eastAsia="Times New Roman" w:hAnsi="Times New Roman" w:cs="Times New Roman"/>
                <w:sz w:val="24"/>
                <w:szCs w:val="24"/>
              </w:rPr>
              <w:pPrChange w:id="360" w:author="Susan Tran-BSP Vietnam" w:date="2023-12-15T15:20:00Z">
                <w:pPr>
                  <w:tabs>
                    <w:tab w:val="left" w:pos="993"/>
                  </w:tabs>
                  <w:spacing w:before="60" w:after="60" w:line="288" w:lineRule="auto"/>
                  <w:jc w:val="center"/>
                </w:pPr>
              </w:pPrChange>
            </w:pPr>
          </w:p>
        </w:tc>
        <w:tc>
          <w:tcPr>
            <w:tcW w:w="1496" w:type="dxa"/>
          </w:tcPr>
          <w:p w14:paraId="05210B82" w14:textId="49D9A85A"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61" w:author="Susan Tran-BSP Vietnam" w:date="2023-12-15T15:20:00Z"/>
                <w:rFonts w:ascii="Times New Roman" w:eastAsia="Times New Roman" w:hAnsi="Times New Roman" w:cs="Times New Roman"/>
                <w:sz w:val="24"/>
                <w:szCs w:val="24"/>
              </w:rPr>
              <w:pPrChange w:id="362" w:author="Susan Tran-BSP Vietnam" w:date="2023-12-15T15:20:00Z">
                <w:pPr>
                  <w:tabs>
                    <w:tab w:val="left" w:pos="993"/>
                  </w:tabs>
                  <w:spacing w:before="60" w:after="60" w:line="288" w:lineRule="auto"/>
                  <w:jc w:val="center"/>
                </w:pPr>
              </w:pPrChange>
            </w:pPr>
          </w:p>
        </w:tc>
        <w:tc>
          <w:tcPr>
            <w:tcW w:w="1690" w:type="dxa"/>
          </w:tcPr>
          <w:p w14:paraId="5FC33844" w14:textId="3E1C51DF"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63" w:author="Susan Tran-BSP Vietnam" w:date="2023-12-15T15:20:00Z"/>
                <w:rFonts w:ascii="Times New Roman" w:eastAsia="Times New Roman" w:hAnsi="Times New Roman" w:cs="Times New Roman"/>
                <w:sz w:val="24"/>
                <w:szCs w:val="24"/>
              </w:rPr>
              <w:pPrChange w:id="364" w:author="Susan Tran-BSP Vietnam" w:date="2023-12-15T15:20:00Z">
                <w:pPr>
                  <w:tabs>
                    <w:tab w:val="left" w:pos="993"/>
                  </w:tabs>
                  <w:spacing w:before="60" w:after="60" w:line="288" w:lineRule="auto"/>
                  <w:jc w:val="center"/>
                </w:pPr>
              </w:pPrChange>
            </w:pPr>
          </w:p>
        </w:tc>
        <w:tc>
          <w:tcPr>
            <w:tcW w:w="1455" w:type="dxa"/>
          </w:tcPr>
          <w:p w14:paraId="5F5271D3" w14:textId="5F7DB54C"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65" w:author="Susan Tran-BSP Vietnam" w:date="2023-12-15T15:20:00Z"/>
                <w:rFonts w:ascii="Times New Roman" w:eastAsia="Times New Roman" w:hAnsi="Times New Roman" w:cs="Times New Roman"/>
                <w:sz w:val="24"/>
                <w:szCs w:val="24"/>
              </w:rPr>
              <w:pPrChange w:id="366" w:author="Susan Tran-BSP Vietnam" w:date="2023-12-15T15:20:00Z">
                <w:pPr>
                  <w:tabs>
                    <w:tab w:val="left" w:pos="993"/>
                  </w:tabs>
                  <w:spacing w:before="60" w:after="60" w:line="288" w:lineRule="auto"/>
                  <w:jc w:val="center"/>
                </w:pPr>
              </w:pPrChange>
            </w:pPr>
          </w:p>
        </w:tc>
        <w:tc>
          <w:tcPr>
            <w:tcW w:w="1239" w:type="dxa"/>
          </w:tcPr>
          <w:p w14:paraId="78E5A5C8" w14:textId="74A103EA"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67" w:author="Susan Tran-BSP Vietnam" w:date="2023-12-15T15:20:00Z"/>
                <w:rFonts w:ascii="Times New Roman" w:eastAsia="Times New Roman" w:hAnsi="Times New Roman" w:cs="Times New Roman"/>
                <w:sz w:val="24"/>
                <w:szCs w:val="24"/>
              </w:rPr>
              <w:pPrChange w:id="368" w:author="Susan Tran-BSP Vietnam" w:date="2023-12-15T15:20:00Z">
                <w:pPr>
                  <w:tabs>
                    <w:tab w:val="left" w:pos="993"/>
                  </w:tabs>
                  <w:spacing w:before="60" w:after="60" w:line="288" w:lineRule="auto"/>
                  <w:jc w:val="center"/>
                </w:pPr>
              </w:pPrChange>
            </w:pPr>
          </w:p>
        </w:tc>
        <w:tc>
          <w:tcPr>
            <w:tcW w:w="1485" w:type="dxa"/>
          </w:tcPr>
          <w:p w14:paraId="1D15ECB5" w14:textId="60202A02"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69" w:author="Susan Tran-BSP Vietnam" w:date="2023-12-15T15:20:00Z"/>
                <w:rFonts w:ascii="Times New Roman" w:eastAsia="Times New Roman" w:hAnsi="Times New Roman" w:cs="Times New Roman"/>
                <w:sz w:val="24"/>
                <w:szCs w:val="24"/>
              </w:rPr>
              <w:pPrChange w:id="370" w:author="Susan Tran-BSP Vietnam" w:date="2023-12-15T15:20:00Z">
                <w:pPr>
                  <w:tabs>
                    <w:tab w:val="left" w:pos="993"/>
                  </w:tabs>
                  <w:spacing w:before="60" w:after="60" w:line="288" w:lineRule="auto"/>
                  <w:jc w:val="center"/>
                </w:pPr>
              </w:pPrChange>
            </w:pPr>
          </w:p>
        </w:tc>
      </w:tr>
      <w:tr w:rsidR="00446D26" w:rsidRPr="00F62CA2" w:rsidDel="00AA3573" w14:paraId="6B9A9035" w14:textId="15D2CFA3" w:rsidTr="00FE1D70">
        <w:trPr>
          <w:jc w:val="center"/>
          <w:del w:id="371" w:author="Susan Tran-BSP Vietnam" w:date="2023-12-15T15:20:00Z"/>
        </w:trPr>
        <w:tc>
          <w:tcPr>
            <w:tcW w:w="686" w:type="dxa"/>
          </w:tcPr>
          <w:p w14:paraId="7F4B2E52" w14:textId="4028236A"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72" w:author="Susan Tran-BSP Vietnam" w:date="2023-12-15T15:20:00Z"/>
                <w:rFonts w:ascii="Times New Roman" w:eastAsia="Times New Roman" w:hAnsi="Times New Roman" w:cs="Times New Roman"/>
                <w:sz w:val="24"/>
                <w:szCs w:val="24"/>
              </w:rPr>
              <w:pPrChange w:id="373" w:author="Susan Tran-BSP Vietnam" w:date="2023-12-15T15:20:00Z">
                <w:pPr>
                  <w:tabs>
                    <w:tab w:val="left" w:pos="993"/>
                  </w:tabs>
                  <w:spacing w:before="60" w:after="60" w:line="288" w:lineRule="auto"/>
                  <w:jc w:val="center"/>
                </w:pPr>
              </w:pPrChange>
            </w:pPr>
            <w:del w:id="374" w:author="Susan Tran-BSP Vietnam" w:date="2023-12-15T15:20:00Z">
              <w:r w:rsidRPr="00F62CA2" w:rsidDel="00AA3573">
                <w:rPr>
                  <w:rFonts w:ascii="Times New Roman" w:eastAsia="Times New Roman" w:hAnsi="Times New Roman" w:cs="Times New Roman"/>
                  <w:sz w:val="24"/>
                  <w:szCs w:val="24"/>
                </w:rPr>
                <w:delText>…</w:delText>
              </w:r>
            </w:del>
          </w:p>
        </w:tc>
        <w:tc>
          <w:tcPr>
            <w:tcW w:w="1801" w:type="dxa"/>
          </w:tcPr>
          <w:p w14:paraId="023CFE7F" w14:textId="5EE35DEA"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75" w:author="Susan Tran-BSP Vietnam" w:date="2023-12-15T15:20:00Z"/>
                <w:rFonts w:ascii="Times New Roman" w:eastAsia="Times New Roman" w:hAnsi="Times New Roman" w:cs="Times New Roman"/>
                <w:sz w:val="24"/>
                <w:szCs w:val="24"/>
              </w:rPr>
              <w:pPrChange w:id="376" w:author="Susan Tran-BSP Vietnam" w:date="2023-12-15T15:20:00Z">
                <w:pPr>
                  <w:tabs>
                    <w:tab w:val="left" w:pos="993"/>
                  </w:tabs>
                  <w:spacing w:before="60" w:after="60" w:line="288" w:lineRule="auto"/>
                  <w:jc w:val="center"/>
                </w:pPr>
              </w:pPrChange>
            </w:pPr>
          </w:p>
        </w:tc>
        <w:tc>
          <w:tcPr>
            <w:tcW w:w="1496" w:type="dxa"/>
          </w:tcPr>
          <w:p w14:paraId="78FC079B" w14:textId="5396D3FD"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77" w:author="Susan Tran-BSP Vietnam" w:date="2023-12-15T15:20:00Z"/>
                <w:rFonts w:ascii="Times New Roman" w:eastAsia="Times New Roman" w:hAnsi="Times New Roman" w:cs="Times New Roman"/>
                <w:sz w:val="24"/>
                <w:szCs w:val="24"/>
              </w:rPr>
              <w:pPrChange w:id="378" w:author="Susan Tran-BSP Vietnam" w:date="2023-12-15T15:20:00Z">
                <w:pPr>
                  <w:tabs>
                    <w:tab w:val="left" w:pos="993"/>
                  </w:tabs>
                  <w:spacing w:before="60" w:after="60" w:line="288" w:lineRule="auto"/>
                  <w:jc w:val="center"/>
                </w:pPr>
              </w:pPrChange>
            </w:pPr>
          </w:p>
        </w:tc>
        <w:tc>
          <w:tcPr>
            <w:tcW w:w="1690" w:type="dxa"/>
          </w:tcPr>
          <w:p w14:paraId="77BCAB5C" w14:textId="5C4F8606"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79" w:author="Susan Tran-BSP Vietnam" w:date="2023-12-15T15:20:00Z"/>
                <w:rFonts w:ascii="Times New Roman" w:eastAsia="Times New Roman" w:hAnsi="Times New Roman" w:cs="Times New Roman"/>
                <w:sz w:val="24"/>
                <w:szCs w:val="24"/>
              </w:rPr>
              <w:pPrChange w:id="380" w:author="Susan Tran-BSP Vietnam" w:date="2023-12-15T15:20:00Z">
                <w:pPr>
                  <w:tabs>
                    <w:tab w:val="left" w:pos="993"/>
                  </w:tabs>
                  <w:spacing w:before="60" w:after="60" w:line="288" w:lineRule="auto"/>
                  <w:jc w:val="center"/>
                </w:pPr>
              </w:pPrChange>
            </w:pPr>
          </w:p>
        </w:tc>
        <w:tc>
          <w:tcPr>
            <w:tcW w:w="1455" w:type="dxa"/>
          </w:tcPr>
          <w:p w14:paraId="1C06E87A" w14:textId="71D56A58"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81" w:author="Susan Tran-BSP Vietnam" w:date="2023-12-15T15:20:00Z"/>
                <w:rFonts w:ascii="Times New Roman" w:eastAsia="Times New Roman" w:hAnsi="Times New Roman" w:cs="Times New Roman"/>
                <w:sz w:val="24"/>
                <w:szCs w:val="24"/>
              </w:rPr>
              <w:pPrChange w:id="382" w:author="Susan Tran-BSP Vietnam" w:date="2023-12-15T15:20:00Z">
                <w:pPr>
                  <w:tabs>
                    <w:tab w:val="left" w:pos="993"/>
                  </w:tabs>
                  <w:spacing w:before="60" w:after="60" w:line="288" w:lineRule="auto"/>
                  <w:jc w:val="center"/>
                </w:pPr>
              </w:pPrChange>
            </w:pPr>
          </w:p>
        </w:tc>
        <w:tc>
          <w:tcPr>
            <w:tcW w:w="1239" w:type="dxa"/>
          </w:tcPr>
          <w:p w14:paraId="50115421" w14:textId="235DADD4"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83" w:author="Susan Tran-BSP Vietnam" w:date="2023-12-15T15:20:00Z"/>
                <w:rFonts w:ascii="Times New Roman" w:eastAsia="Times New Roman" w:hAnsi="Times New Roman" w:cs="Times New Roman"/>
                <w:sz w:val="24"/>
                <w:szCs w:val="24"/>
              </w:rPr>
              <w:pPrChange w:id="384" w:author="Susan Tran-BSP Vietnam" w:date="2023-12-15T15:20:00Z">
                <w:pPr>
                  <w:tabs>
                    <w:tab w:val="left" w:pos="993"/>
                  </w:tabs>
                  <w:spacing w:before="60" w:after="60" w:line="288" w:lineRule="auto"/>
                  <w:jc w:val="center"/>
                </w:pPr>
              </w:pPrChange>
            </w:pPr>
          </w:p>
        </w:tc>
        <w:tc>
          <w:tcPr>
            <w:tcW w:w="1485" w:type="dxa"/>
          </w:tcPr>
          <w:p w14:paraId="43D55E97" w14:textId="5BE25B3B" w:rsidR="00FE1D70" w:rsidRPr="00F62CA2" w:rsidDel="00AA3573" w:rsidRDefault="00FE1D70">
            <w:pPr>
              <w:pStyle w:val="ListParagraph"/>
              <w:numPr>
                <w:ilvl w:val="0"/>
                <w:numId w:val="9"/>
              </w:numPr>
              <w:tabs>
                <w:tab w:val="left" w:pos="90"/>
                <w:tab w:val="left" w:pos="720"/>
              </w:tabs>
              <w:spacing w:before="60" w:after="60" w:line="288" w:lineRule="auto"/>
              <w:ind w:left="180" w:hanging="180"/>
              <w:jc w:val="both"/>
              <w:rPr>
                <w:del w:id="385" w:author="Susan Tran-BSP Vietnam" w:date="2023-12-15T15:20:00Z"/>
                <w:rFonts w:ascii="Times New Roman" w:eastAsia="Times New Roman" w:hAnsi="Times New Roman" w:cs="Times New Roman"/>
                <w:sz w:val="24"/>
                <w:szCs w:val="24"/>
              </w:rPr>
              <w:pPrChange w:id="386" w:author="Susan Tran-BSP Vietnam" w:date="2023-12-15T15:20:00Z">
                <w:pPr>
                  <w:tabs>
                    <w:tab w:val="left" w:pos="993"/>
                  </w:tabs>
                  <w:spacing w:before="60" w:after="60" w:line="288" w:lineRule="auto"/>
                  <w:jc w:val="center"/>
                </w:pPr>
              </w:pPrChange>
            </w:pPr>
          </w:p>
        </w:tc>
      </w:tr>
    </w:tbl>
    <w:p w14:paraId="239B3ACA" w14:textId="419F2DDD" w:rsidR="004B6D6F" w:rsidRPr="00AA3573" w:rsidDel="00AA3573" w:rsidRDefault="00AA3573">
      <w:pPr>
        <w:spacing w:before="120" w:after="120" w:line="288" w:lineRule="auto"/>
        <w:jc w:val="both"/>
        <w:rPr>
          <w:del w:id="387" w:author="Susan Tran-BSP Vietnam" w:date="2023-12-15T15:20:00Z"/>
          <w:rFonts w:ascii="Times New Roman" w:eastAsia="Times New Roman" w:hAnsi="Times New Roman" w:cs="Times New Roman"/>
          <w:sz w:val="24"/>
          <w:szCs w:val="24"/>
          <w:rPrChange w:id="388" w:author="Susan Tran-BSP Vietnam" w:date="2023-12-15T15:20:00Z">
            <w:rPr>
              <w:del w:id="389" w:author="Susan Tran-BSP Vietnam" w:date="2023-12-15T15:20:00Z"/>
            </w:rPr>
          </w:rPrChange>
        </w:rPr>
        <w:pPrChange w:id="390" w:author="Susan Tran-BSP Vietnam" w:date="2023-12-15T15:20:00Z">
          <w:pPr>
            <w:tabs>
              <w:tab w:val="left" w:pos="993"/>
            </w:tabs>
            <w:spacing w:before="60" w:after="60" w:line="288" w:lineRule="auto"/>
            <w:ind w:firstLine="567"/>
            <w:jc w:val="both"/>
          </w:pPr>
        </w:pPrChange>
      </w:pPr>
      <w:ins w:id="391" w:author="Susan Tran-BSP Vietnam" w:date="2023-12-15T15:20:00Z">
        <w:r>
          <w:rPr>
            <w:rFonts w:ascii="Times New Roman" w:eastAsia="Times New Roman" w:hAnsi="Times New Roman" w:cs="Times New Roman"/>
            <w:sz w:val="24"/>
            <w:szCs w:val="24"/>
          </w:rPr>
          <w:t xml:space="preserve">2. </w:t>
        </w:r>
      </w:ins>
    </w:p>
    <w:p w14:paraId="152B22D7" w14:textId="737A519D" w:rsidR="009B07DB" w:rsidRPr="00AA3573" w:rsidRDefault="009B07DB">
      <w:pPr>
        <w:spacing w:before="120" w:after="120" w:line="288" w:lineRule="auto"/>
        <w:jc w:val="both"/>
        <w:rPr>
          <w:rFonts w:ascii="Times New Roman" w:eastAsia="Times New Roman" w:hAnsi="Times New Roman" w:cs="Times New Roman"/>
          <w:sz w:val="24"/>
          <w:szCs w:val="24"/>
          <w:rPrChange w:id="392" w:author="Susan Tran-BSP Vietnam" w:date="2023-12-15T15:20:00Z">
            <w:rPr>
              <w:rFonts w:ascii="Times New Roman" w:eastAsia="Times New Roman" w:hAnsi="Times New Roman" w:cs="Times New Roman"/>
            </w:rPr>
          </w:rPrChange>
        </w:rPr>
        <w:pPrChange w:id="393" w:author="Susan Tran-BSP Vietnam" w:date="2023-12-15T15:20:00Z">
          <w:pPr>
            <w:numPr>
              <w:numId w:val="1"/>
            </w:numPr>
            <w:tabs>
              <w:tab w:val="left" w:pos="90"/>
              <w:tab w:val="left" w:pos="720"/>
            </w:tabs>
            <w:spacing w:before="60" w:after="60" w:line="288" w:lineRule="auto"/>
            <w:ind w:left="720" w:hanging="360"/>
            <w:jc w:val="both"/>
          </w:pPr>
        </w:pPrChange>
      </w:pPr>
      <w:proofErr w:type="spellStart"/>
      <w:r w:rsidRPr="00AA3573">
        <w:rPr>
          <w:rFonts w:ascii="Times New Roman" w:eastAsia="Times New Roman" w:hAnsi="Times New Roman" w:cs="Times New Roman"/>
          <w:sz w:val="24"/>
          <w:szCs w:val="24"/>
          <w:rPrChange w:id="394" w:author="Susan Tran-BSP Vietnam" w:date="2023-12-15T15:20:00Z">
            <w:rPr>
              <w:rFonts w:ascii="Times New Roman" w:eastAsia="Times New Roman" w:hAnsi="Times New Roman" w:cs="Times New Roman"/>
            </w:rPr>
          </w:rPrChange>
        </w:rPr>
        <w:t>Các</w:t>
      </w:r>
      <w:proofErr w:type="spellEnd"/>
      <w:r w:rsidRPr="00AA3573">
        <w:rPr>
          <w:rFonts w:ascii="Times New Roman" w:eastAsia="Times New Roman" w:hAnsi="Times New Roman" w:cs="Times New Roman"/>
          <w:sz w:val="24"/>
          <w:szCs w:val="24"/>
          <w:rPrChange w:id="395" w:author="Susan Tran-BSP Vietnam" w:date="2023-12-15T15:20:00Z">
            <w:rPr>
              <w:rFonts w:ascii="Times New Roman" w:eastAsia="Times New Roman" w:hAnsi="Times New Roman" w:cs="Times New Roman"/>
            </w:rPr>
          </w:rPrChange>
        </w:rPr>
        <w:t xml:space="preserve"> cam </w:t>
      </w:r>
      <w:proofErr w:type="spellStart"/>
      <w:r w:rsidRPr="00AA3573">
        <w:rPr>
          <w:rFonts w:ascii="Times New Roman" w:eastAsia="Times New Roman" w:hAnsi="Times New Roman" w:cs="Times New Roman"/>
          <w:sz w:val="24"/>
          <w:szCs w:val="24"/>
          <w:rPrChange w:id="396" w:author="Susan Tran-BSP Vietnam" w:date="2023-12-15T15:20:00Z">
            <w:rPr>
              <w:rFonts w:ascii="Times New Roman" w:eastAsia="Times New Roman" w:hAnsi="Times New Roman" w:cs="Times New Roman"/>
            </w:rPr>
          </w:rPrChange>
        </w:rPr>
        <w:t>kết</w:t>
      </w:r>
      <w:proofErr w:type="spellEnd"/>
      <w:r w:rsidRPr="00AA3573">
        <w:rPr>
          <w:rFonts w:ascii="Times New Roman" w:eastAsia="Times New Roman" w:hAnsi="Times New Roman" w:cs="Times New Roman"/>
          <w:sz w:val="24"/>
          <w:szCs w:val="24"/>
          <w:rPrChange w:id="397" w:author="Susan Tran-BSP Vietnam" w:date="2023-12-15T15:20:00Z">
            <w:rPr>
              <w:rFonts w:ascii="Times New Roman" w:eastAsia="Times New Roman" w:hAnsi="Times New Roman" w:cs="Times New Roman"/>
            </w:rPr>
          </w:rPrChange>
        </w:rPr>
        <w:t xml:space="preserve"> </w:t>
      </w:r>
      <w:proofErr w:type="spellStart"/>
      <w:r w:rsidRPr="00AA3573">
        <w:rPr>
          <w:rFonts w:ascii="Times New Roman" w:eastAsia="Times New Roman" w:hAnsi="Times New Roman" w:cs="Times New Roman"/>
          <w:sz w:val="24"/>
          <w:szCs w:val="24"/>
          <w:rPrChange w:id="398" w:author="Susan Tran-BSP Vietnam" w:date="2023-12-15T15:20:00Z">
            <w:rPr>
              <w:rFonts w:ascii="Times New Roman" w:eastAsia="Times New Roman" w:hAnsi="Times New Roman" w:cs="Times New Roman"/>
            </w:rPr>
          </w:rPrChange>
        </w:rPr>
        <w:t>khác</w:t>
      </w:r>
      <w:proofErr w:type="spellEnd"/>
      <w:r w:rsidRPr="00AA3573">
        <w:rPr>
          <w:rFonts w:ascii="Times New Roman" w:eastAsia="Times New Roman" w:hAnsi="Times New Roman" w:cs="Times New Roman"/>
          <w:sz w:val="24"/>
          <w:szCs w:val="24"/>
          <w:rPrChange w:id="399" w:author="Susan Tran-BSP Vietnam" w:date="2023-12-15T15:20:00Z">
            <w:rPr>
              <w:rFonts w:ascii="Times New Roman" w:eastAsia="Times New Roman" w:hAnsi="Times New Roman" w:cs="Times New Roman"/>
            </w:rPr>
          </w:rPrChange>
        </w:rPr>
        <w:t>:</w:t>
      </w:r>
    </w:p>
    <w:p w14:paraId="27DE7D03" w14:textId="36D42C70" w:rsidR="006A0E20" w:rsidRPr="00F62CA2" w:rsidRDefault="006A0E20">
      <w:pPr>
        <w:tabs>
          <w:tab w:val="left" w:pos="90"/>
          <w:tab w:val="left" w:pos="720"/>
        </w:tabs>
        <w:spacing w:before="60" w:after="60" w:line="288" w:lineRule="auto"/>
        <w:jc w:val="both"/>
        <w:rPr>
          <w:rFonts w:ascii="Times New Roman" w:eastAsia="Times New Roman" w:hAnsi="Times New Roman" w:cs="Times New Roman"/>
          <w:i/>
          <w:sz w:val="24"/>
          <w:szCs w:val="24"/>
        </w:rPr>
        <w:pPrChange w:id="400" w:author="Susan Tran-BSP Vietnam" w:date="2023-12-15T15:20:00Z">
          <w:pPr>
            <w:tabs>
              <w:tab w:val="left" w:pos="90"/>
              <w:tab w:val="left" w:pos="720"/>
            </w:tabs>
            <w:spacing w:before="60" w:after="60" w:line="288" w:lineRule="auto"/>
            <w:ind w:left="720"/>
            <w:jc w:val="both"/>
          </w:pPr>
        </w:pPrChange>
      </w:pPr>
      <w:r w:rsidRPr="00F62CA2">
        <w:rPr>
          <w:rFonts w:ascii="Times New Roman" w:eastAsia="Times New Roman" w:hAnsi="Times New Roman" w:cs="Times New Roman"/>
          <w:i/>
          <w:sz w:val="24"/>
          <w:szCs w:val="24"/>
        </w:rPr>
        <w:t>Other commitments</w:t>
      </w:r>
    </w:p>
    <w:p w14:paraId="32E44236" w14:textId="520D1E5A" w:rsidR="00AD4B8D" w:rsidRPr="00F62CA2" w:rsidRDefault="00C9464B">
      <w:pPr>
        <w:pStyle w:val="ListParagraph"/>
        <w:numPr>
          <w:ilvl w:val="1"/>
          <w:numId w:val="10"/>
        </w:numPr>
        <w:tabs>
          <w:tab w:val="left" w:pos="90"/>
          <w:tab w:val="left" w:pos="1260"/>
        </w:tabs>
        <w:spacing w:before="60" w:after="60" w:line="288" w:lineRule="auto"/>
        <w:ind w:left="360"/>
        <w:jc w:val="both"/>
        <w:rPr>
          <w:rFonts w:ascii="Times New Roman" w:eastAsia="Times New Roman" w:hAnsi="Times New Roman" w:cs="Times New Roman"/>
          <w:sz w:val="24"/>
          <w:szCs w:val="24"/>
        </w:rPr>
        <w:pPrChange w:id="401" w:author="Susan Tran-BSP Vietnam" w:date="2023-12-15T15:21:00Z">
          <w:pPr>
            <w:pStyle w:val="ListParagraph"/>
            <w:numPr>
              <w:ilvl w:val="1"/>
              <w:numId w:val="1"/>
            </w:numPr>
            <w:tabs>
              <w:tab w:val="left" w:pos="90"/>
              <w:tab w:val="left" w:pos="1260"/>
            </w:tabs>
            <w:spacing w:before="60" w:after="60" w:line="288" w:lineRule="auto"/>
            <w:ind w:left="1260" w:hanging="540"/>
            <w:jc w:val="both"/>
          </w:pPr>
        </w:pPrChange>
      </w:pPr>
      <w:r w:rsidRPr="00F62CA2">
        <w:rPr>
          <w:rFonts w:ascii="Times New Roman" w:eastAsia="Times New Roman" w:hAnsi="Times New Roman" w:cs="Times New Roman"/>
          <w:sz w:val="24"/>
          <w:szCs w:val="24"/>
        </w:rPr>
        <w:t xml:space="preserve">Theo </w:t>
      </w:r>
      <w:proofErr w:type="spellStart"/>
      <w:r w:rsidRPr="00F62CA2">
        <w:rPr>
          <w:rFonts w:ascii="Times New Roman" w:eastAsia="Times New Roman" w:hAnsi="Times New Roman" w:cs="Times New Roman"/>
          <w:sz w:val="24"/>
          <w:szCs w:val="24"/>
        </w:rPr>
        <w:t>Hợp</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Đồng</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này</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các</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từ</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và</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cụm</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từ</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viết</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hoa</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trừ</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khi</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được</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quy</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định</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khác</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sẽ</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có</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nghĩa</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như</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được</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quy</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định</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tại</w:t>
      </w:r>
      <w:proofErr w:type="spellEnd"/>
      <w:r w:rsidRPr="00F62CA2">
        <w:rPr>
          <w:rFonts w:ascii="Times New Roman" w:eastAsia="Times New Roman" w:hAnsi="Times New Roman" w:cs="Times New Roman"/>
          <w:sz w:val="24"/>
          <w:szCs w:val="24"/>
        </w:rPr>
        <w:t xml:space="preserve"> </w:t>
      </w:r>
      <w:proofErr w:type="spellStart"/>
      <w:r w:rsidR="00C305F6" w:rsidRPr="00F62CA2">
        <w:rPr>
          <w:rFonts w:ascii="Times New Roman" w:eastAsia="Times New Roman" w:hAnsi="Times New Roman" w:cs="Times New Roman"/>
          <w:sz w:val="24"/>
          <w:szCs w:val="24"/>
        </w:rPr>
        <w:t>Hợp</w:t>
      </w:r>
      <w:proofErr w:type="spellEnd"/>
      <w:r w:rsidR="00C305F6" w:rsidRPr="00F62CA2">
        <w:rPr>
          <w:rFonts w:ascii="Times New Roman" w:eastAsia="Times New Roman" w:hAnsi="Times New Roman" w:cs="Times New Roman"/>
          <w:sz w:val="24"/>
          <w:szCs w:val="24"/>
        </w:rPr>
        <w:t xml:space="preserve"> </w:t>
      </w:r>
      <w:proofErr w:type="spellStart"/>
      <w:r w:rsidR="00C305F6" w:rsidRPr="00F62CA2">
        <w:rPr>
          <w:rFonts w:ascii="Times New Roman" w:eastAsia="Times New Roman" w:hAnsi="Times New Roman" w:cs="Times New Roman"/>
          <w:sz w:val="24"/>
          <w:szCs w:val="24"/>
        </w:rPr>
        <w:t>Đồng</w:t>
      </w:r>
      <w:proofErr w:type="spellEnd"/>
      <w:r w:rsidR="00C305F6" w:rsidRPr="00F62CA2">
        <w:rPr>
          <w:rFonts w:ascii="Times New Roman" w:eastAsia="Times New Roman" w:hAnsi="Times New Roman" w:cs="Times New Roman"/>
          <w:sz w:val="24"/>
          <w:szCs w:val="24"/>
        </w:rPr>
        <w:t xml:space="preserve"> </w:t>
      </w:r>
      <w:proofErr w:type="spellStart"/>
      <w:r w:rsidR="00C305F6" w:rsidRPr="00F62CA2">
        <w:rPr>
          <w:rFonts w:ascii="Times New Roman" w:eastAsia="Times New Roman" w:hAnsi="Times New Roman" w:cs="Times New Roman"/>
          <w:sz w:val="24"/>
          <w:szCs w:val="24"/>
        </w:rPr>
        <w:t>Cầm</w:t>
      </w:r>
      <w:proofErr w:type="spellEnd"/>
      <w:r w:rsidR="00C305F6" w:rsidRPr="00F62CA2">
        <w:rPr>
          <w:rFonts w:ascii="Times New Roman" w:eastAsia="Times New Roman" w:hAnsi="Times New Roman" w:cs="Times New Roman"/>
          <w:sz w:val="24"/>
          <w:szCs w:val="24"/>
        </w:rPr>
        <w:t xml:space="preserve"> </w:t>
      </w:r>
      <w:proofErr w:type="spellStart"/>
      <w:proofErr w:type="gramStart"/>
      <w:r w:rsidR="00C305F6" w:rsidRPr="00F62CA2">
        <w:rPr>
          <w:rFonts w:ascii="Times New Roman" w:eastAsia="Times New Roman" w:hAnsi="Times New Roman" w:cs="Times New Roman"/>
          <w:sz w:val="24"/>
          <w:szCs w:val="24"/>
        </w:rPr>
        <w:t>Cố</w:t>
      </w:r>
      <w:proofErr w:type="spellEnd"/>
      <w:r w:rsidRPr="00F62CA2">
        <w:rPr>
          <w:rFonts w:ascii="Times New Roman" w:eastAsia="Times New Roman" w:hAnsi="Times New Roman" w:cs="Times New Roman"/>
          <w:sz w:val="24"/>
          <w:szCs w:val="24"/>
        </w:rPr>
        <w:t>;</w:t>
      </w:r>
      <w:proofErr w:type="gramEnd"/>
    </w:p>
    <w:p w14:paraId="3B81A7A5" w14:textId="0ED57209" w:rsidR="006A0E20" w:rsidRPr="00F62CA2" w:rsidRDefault="006A0E20">
      <w:pPr>
        <w:pStyle w:val="ListParagraph"/>
        <w:tabs>
          <w:tab w:val="left" w:pos="90"/>
        </w:tabs>
        <w:spacing w:before="60" w:after="60" w:line="288" w:lineRule="auto"/>
        <w:ind w:left="360"/>
        <w:jc w:val="both"/>
        <w:rPr>
          <w:rFonts w:ascii="Times New Roman" w:eastAsia="Times New Roman" w:hAnsi="Times New Roman" w:cs="Times New Roman"/>
          <w:i/>
          <w:sz w:val="24"/>
          <w:szCs w:val="24"/>
        </w:rPr>
        <w:pPrChange w:id="402" w:author="Susan Tran-BSP Vietnam" w:date="2023-12-15T15:22:00Z">
          <w:pPr>
            <w:pStyle w:val="ListParagraph"/>
            <w:tabs>
              <w:tab w:val="left" w:pos="90"/>
              <w:tab w:val="left" w:pos="1260"/>
            </w:tabs>
            <w:spacing w:before="60" w:after="60" w:line="288" w:lineRule="auto"/>
            <w:ind w:left="1260"/>
            <w:jc w:val="both"/>
          </w:pPr>
        </w:pPrChange>
      </w:pPr>
      <w:r w:rsidRPr="00F62CA2">
        <w:rPr>
          <w:rFonts w:ascii="Times New Roman" w:eastAsia="Times New Roman" w:hAnsi="Times New Roman" w:cs="Times New Roman"/>
          <w:i/>
          <w:sz w:val="24"/>
          <w:szCs w:val="24"/>
        </w:rPr>
        <w:t xml:space="preserve">Under this Agreement, capitalized words and phrases, unless otherwise specified, shall have the same meaning as those set forth in the Pledge </w:t>
      </w:r>
      <w:proofErr w:type="gramStart"/>
      <w:r w:rsidRPr="00F62CA2">
        <w:rPr>
          <w:rFonts w:ascii="Times New Roman" w:eastAsia="Times New Roman" w:hAnsi="Times New Roman" w:cs="Times New Roman"/>
          <w:i/>
          <w:sz w:val="24"/>
          <w:szCs w:val="24"/>
        </w:rPr>
        <w:t>Agreement;</w:t>
      </w:r>
      <w:proofErr w:type="gramEnd"/>
    </w:p>
    <w:p w14:paraId="422E6FFB" w14:textId="2D848A3A" w:rsidR="007B136C" w:rsidRPr="00F62CA2" w:rsidRDefault="007B136C">
      <w:pPr>
        <w:pStyle w:val="ListParagraph"/>
        <w:numPr>
          <w:ilvl w:val="1"/>
          <w:numId w:val="10"/>
        </w:numPr>
        <w:tabs>
          <w:tab w:val="left" w:pos="90"/>
          <w:tab w:val="left" w:pos="1260"/>
        </w:tabs>
        <w:spacing w:before="60" w:after="60" w:line="288" w:lineRule="auto"/>
        <w:ind w:left="360"/>
        <w:jc w:val="both"/>
        <w:rPr>
          <w:rFonts w:ascii="Times New Roman" w:eastAsia="Times New Roman" w:hAnsi="Times New Roman" w:cs="Times New Roman"/>
          <w:sz w:val="24"/>
          <w:szCs w:val="24"/>
        </w:rPr>
        <w:pPrChange w:id="403" w:author="Susan Tran-BSP Vietnam" w:date="2023-12-15T15:21:00Z">
          <w:pPr>
            <w:pStyle w:val="ListParagraph"/>
            <w:numPr>
              <w:ilvl w:val="1"/>
              <w:numId w:val="1"/>
            </w:numPr>
            <w:tabs>
              <w:tab w:val="left" w:pos="90"/>
              <w:tab w:val="left" w:pos="1260"/>
            </w:tabs>
            <w:spacing w:before="60" w:after="60" w:line="288" w:lineRule="auto"/>
            <w:ind w:left="1260" w:hanging="540"/>
            <w:jc w:val="both"/>
          </w:pPr>
        </w:pPrChange>
      </w:pPr>
      <w:proofErr w:type="spellStart"/>
      <w:r w:rsidRPr="00F62CA2">
        <w:rPr>
          <w:rFonts w:ascii="Times New Roman" w:eastAsia="Times New Roman" w:hAnsi="Times New Roman" w:cs="Times New Roman"/>
          <w:sz w:val="24"/>
          <w:szCs w:val="24"/>
        </w:rPr>
        <w:t>Vào</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thời</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điểm</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Phụ</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lục</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Hợp</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Đồng</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này</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được</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ký</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kết</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Bên</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Cầm</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Cố</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đồng</w:t>
      </w:r>
      <w:proofErr w:type="spellEnd"/>
      <w:r w:rsidRPr="00F62CA2">
        <w:rPr>
          <w:rFonts w:ascii="Times New Roman" w:eastAsia="Times New Roman" w:hAnsi="Times New Roman" w:cs="Times New Roman"/>
          <w:sz w:val="24"/>
          <w:szCs w:val="24"/>
        </w:rPr>
        <w:t xml:space="preserve"> ý </w:t>
      </w:r>
      <w:proofErr w:type="spellStart"/>
      <w:r w:rsidRPr="00F62CA2">
        <w:rPr>
          <w:rFonts w:ascii="Times New Roman" w:eastAsia="Times New Roman" w:hAnsi="Times New Roman" w:cs="Times New Roman"/>
          <w:sz w:val="24"/>
          <w:szCs w:val="24"/>
        </w:rPr>
        <w:t>cho</w:t>
      </w:r>
      <w:proofErr w:type="spellEnd"/>
      <w:r w:rsidRPr="00F62CA2">
        <w:rPr>
          <w:rFonts w:ascii="Times New Roman" w:eastAsia="Times New Roman" w:hAnsi="Times New Roman" w:cs="Times New Roman"/>
          <w:sz w:val="24"/>
          <w:szCs w:val="24"/>
        </w:rPr>
        <w:t xml:space="preserve"> BSP </w:t>
      </w:r>
      <w:proofErr w:type="spellStart"/>
      <w:r w:rsidRPr="00F62CA2">
        <w:rPr>
          <w:rFonts w:ascii="Times New Roman" w:eastAsia="Times New Roman" w:hAnsi="Times New Roman" w:cs="Times New Roman"/>
          <w:sz w:val="24"/>
          <w:szCs w:val="24"/>
        </w:rPr>
        <w:t>toàn</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quyền</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phong</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tỏa</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các</w:t>
      </w:r>
      <w:proofErr w:type="spellEnd"/>
      <w:r w:rsidRPr="00F62CA2">
        <w:rPr>
          <w:rFonts w:ascii="Times New Roman" w:eastAsia="Times New Roman" w:hAnsi="Times New Roman" w:cs="Times New Roman"/>
          <w:sz w:val="24"/>
          <w:szCs w:val="24"/>
        </w:rPr>
        <w:t xml:space="preserve"> TSCC </w:t>
      </w:r>
      <w:proofErr w:type="spellStart"/>
      <w:r w:rsidRPr="00F62CA2">
        <w:rPr>
          <w:rFonts w:ascii="Times New Roman" w:eastAsia="Times New Roman" w:hAnsi="Times New Roman" w:cs="Times New Roman"/>
          <w:sz w:val="24"/>
          <w:szCs w:val="24"/>
        </w:rPr>
        <w:t>nêu</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trên</w:t>
      </w:r>
      <w:proofErr w:type="spellEnd"/>
      <w:r w:rsidRPr="00F62CA2">
        <w:rPr>
          <w:rFonts w:ascii="Times New Roman" w:eastAsia="Times New Roman" w:hAnsi="Times New Roman" w:cs="Times New Roman"/>
          <w:sz w:val="24"/>
          <w:szCs w:val="24"/>
        </w:rPr>
        <w:t xml:space="preserve"> bao </w:t>
      </w:r>
      <w:proofErr w:type="spellStart"/>
      <w:r w:rsidRPr="00F62CA2">
        <w:rPr>
          <w:rFonts w:ascii="Times New Roman" w:eastAsia="Times New Roman" w:hAnsi="Times New Roman" w:cs="Times New Roman"/>
          <w:sz w:val="24"/>
          <w:szCs w:val="24"/>
        </w:rPr>
        <w:t>gồm</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cả</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khoản</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tiền</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lãi</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phát</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sinh</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để</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đảm</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bảo</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thực</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hiện</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nghĩa</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vụ</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của</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Bên</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Cầm</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Cố</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theo</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Hợp</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Đồng</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Cầm</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Cố</w:t>
      </w:r>
      <w:proofErr w:type="spellEnd"/>
      <w:r w:rsidRPr="00F62CA2">
        <w:rPr>
          <w:rFonts w:ascii="Times New Roman" w:eastAsia="Times New Roman" w:hAnsi="Times New Roman" w:cs="Times New Roman"/>
          <w:sz w:val="24"/>
          <w:szCs w:val="24"/>
        </w:rPr>
        <w:t>.</w:t>
      </w:r>
    </w:p>
    <w:p w14:paraId="50B7AD6F" w14:textId="4D317394" w:rsidR="006A0E20" w:rsidRPr="00F62CA2" w:rsidRDefault="006A0E20">
      <w:pPr>
        <w:pStyle w:val="ListParagraph"/>
        <w:tabs>
          <w:tab w:val="left" w:pos="90"/>
        </w:tabs>
        <w:spacing w:before="60" w:after="60" w:line="288" w:lineRule="auto"/>
        <w:ind w:left="360"/>
        <w:jc w:val="both"/>
        <w:rPr>
          <w:rFonts w:ascii="Times New Roman" w:eastAsia="Times New Roman" w:hAnsi="Times New Roman" w:cs="Times New Roman"/>
          <w:i/>
          <w:sz w:val="24"/>
          <w:szCs w:val="24"/>
        </w:rPr>
        <w:pPrChange w:id="404" w:author="Susan Tran-BSP Vietnam" w:date="2023-12-15T15:22:00Z">
          <w:pPr>
            <w:pStyle w:val="ListParagraph"/>
            <w:tabs>
              <w:tab w:val="left" w:pos="90"/>
              <w:tab w:val="left" w:pos="1260"/>
            </w:tabs>
            <w:spacing w:before="60" w:after="60" w:line="288" w:lineRule="auto"/>
            <w:ind w:left="1260"/>
            <w:jc w:val="both"/>
          </w:pPr>
        </w:pPrChange>
      </w:pPr>
      <w:r w:rsidRPr="00F62CA2">
        <w:rPr>
          <w:rFonts w:ascii="Times New Roman" w:eastAsia="Times New Roman" w:hAnsi="Times New Roman" w:cs="Times New Roman"/>
          <w:i/>
          <w:sz w:val="24"/>
          <w:szCs w:val="24"/>
        </w:rPr>
        <w:t>As signing the Appendix, the Pledgor agrees that BSP has full control of the pledged asset including the accrued interest, to ensure the performance obligations of the Pledgors under Credit Agreement.</w:t>
      </w:r>
    </w:p>
    <w:p w14:paraId="433892C8" w14:textId="7894F265" w:rsidR="00AD4B8D" w:rsidRPr="00AA3573" w:rsidRDefault="00AD4B8D">
      <w:pPr>
        <w:pStyle w:val="ListParagraph"/>
        <w:numPr>
          <w:ilvl w:val="1"/>
          <w:numId w:val="10"/>
        </w:numPr>
        <w:tabs>
          <w:tab w:val="left" w:pos="90"/>
          <w:tab w:val="left" w:pos="1260"/>
        </w:tabs>
        <w:spacing w:before="60" w:after="60" w:line="288" w:lineRule="auto"/>
        <w:ind w:left="360"/>
        <w:jc w:val="both"/>
        <w:rPr>
          <w:rFonts w:ascii="Times New Roman" w:eastAsia="Times New Roman" w:hAnsi="Times New Roman" w:cs="Times New Roman"/>
          <w:sz w:val="24"/>
          <w:szCs w:val="24"/>
          <w:rPrChange w:id="405" w:author="Susan Tran-BSP Vietnam" w:date="2023-12-15T15:21:00Z">
            <w:rPr>
              <w:rFonts w:ascii="Times New Roman" w:hAnsi="Times New Roman"/>
              <w:sz w:val="24"/>
              <w:szCs w:val="24"/>
            </w:rPr>
          </w:rPrChange>
        </w:rPr>
        <w:pPrChange w:id="406" w:author="Susan Tran-BSP Vietnam" w:date="2023-12-15T15:21:00Z">
          <w:pPr>
            <w:pStyle w:val="ListParagraph"/>
            <w:numPr>
              <w:ilvl w:val="1"/>
              <w:numId w:val="1"/>
            </w:numPr>
            <w:tabs>
              <w:tab w:val="left" w:pos="90"/>
              <w:tab w:val="left" w:pos="1260"/>
            </w:tabs>
            <w:spacing w:before="60" w:after="60" w:line="288" w:lineRule="auto"/>
            <w:ind w:left="1260" w:hanging="540"/>
            <w:jc w:val="both"/>
          </w:pPr>
        </w:pPrChange>
      </w:pPr>
      <w:proofErr w:type="spellStart"/>
      <w:r w:rsidRPr="00AA3573">
        <w:rPr>
          <w:rFonts w:ascii="Times New Roman" w:eastAsia="Times New Roman" w:hAnsi="Times New Roman" w:cs="Times New Roman"/>
          <w:sz w:val="24"/>
          <w:szCs w:val="24"/>
        </w:rPr>
        <w:t>C</w:t>
      </w:r>
      <w:r w:rsidR="006A0E20" w:rsidRPr="00AA3573">
        <w:rPr>
          <w:rFonts w:ascii="Times New Roman" w:eastAsia="Times New Roman" w:hAnsi="Times New Roman" w:cs="Times New Roman"/>
          <w:sz w:val="24"/>
          <w:szCs w:val="24"/>
        </w:rPr>
        <w:t>á</w:t>
      </w:r>
      <w:r w:rsidRPr="00AA3573">
        <w:rPr>
          <w:rFonts w:ascii="Times New Roman" w:eastAsia="Times New Roman" w:hAnsi="Times New Roman" w:cs="Times New Roman"/>
          <w:sz w:val="24"/>
          <w:szCs w:val="24"/>
        </w:rPr>
        <w:t>c</w:t>
      </w:r>
      <w:proofErr w:type="spellEnd"/>
      <w:r w:rsidRPr="00AA3573">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điều</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khoản</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khác</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của</w:t>
      </w:r>
      <w:proofErr w:type="spellEnd"/>
      <w:r w:rsidRPr="00F62CA2">
        <w:rPr>
          <w:rFonts w:ascii="Times New Roman" w:eastAsia="Times New Roman" w:hAnsi="Times New Roman" w:cs="Times New Roman"/>
          <w:sz w:val="24"/>
          <w:szCs w:val="24"/>
        </w:rPr>
        <w:t xml:space="preserve"> </w:t>
      </w:r>
      <w:proofErr w:type="spellStart"/>
      <w:r w:rsidR="007A6940" w:rsidRPr="00F62CA2">
        <w:rPr>
          <w:rFonts w:ascii="Times New Roman" w:eastAsia="Times New Roman" w:hAnsi="Times New Roman" w:cs="Times New Roman"/>
          <w:sz w:val="24"/>
          <w:szCs w:val="24"/>
        </w:rPr>
        <w:t>Hợp</w:t>
      </w:r>
      <w:proofErr w:type="spellEnd"/>
      <w:r w:rsidR="007A6940" w:rsidRPr="00F62CA2">
        <w:rPr>
          <w:rFonts w:ascii="Times New Roman" w:eastAsia="Times New Roman" w:hAnsi="Times New Roman" w:cs="Times New Roman"/>
          <w:sz w:val="24"/>
          <w:szCs w:val="24"/>
        </w:rPr>
        <w:t xml:space="preserve"> </w:t>
      </w:r>
      <w:proofErr w:type="spellStart"/>
      <w:r w:rsidR="007A6940" w:rsidRPr="00F62CA2">
        <w:rPr>
          <w:rFonts w:ascii="Times New Roman" w:eastAsia="Times New Roman" w:hAnsi="Times New Roman" w:cs="Times New Roman"/>
          <w:sz w:val="24"/>
          <w:szCs w:val="24"/>
        </w:rPr>
        <w:t>Đồng</w:t>
      </w:r>
      <w:proofErr w:type="spellEnd"/>
      <w:r w:rsidR="007A6940" w:rsidRPr="00F62CA2">
        <w:rPr>
          <w:rFonts w:ascii="Times New Roman" w:eastAsia="Times New Roman" w:hAnsi="Times New Roman" w:cs="Times New Roman"/>
          <w:sz w:val="24"/>
          <w:szCs w:val="24"/>
        </w:rPr>
        <w:t xml:space="preserve"> </w:t>
      </w:r>
      <w:proofErr w:type="spellStart"/>
      <w:r w:rsidR="00C305F6" w:rsidRPr="00F62CA2">
        <w:rPr>
          <w:rFonts w:ascii="Times New Roman" w:eastAsia="Times New Roman" w:hAnsi="Times New Roman" w:cs="Times New Roman"/>
          <w:sz w:val="24"/>
          <w:szCs w:val="24"/>
        </w:rPr>
        <w:t>Cầm</w:t>
      </w:r>
      <w:proofErr w:type="spellEnd"/>
      <w:r w:rsidR="00C305F6" w:rsidRPr="00F62CA2">
        <w:rPr>
          <w:rFonts w:ascii="Times New Roman" w:eastAsia="Times New Roman" w:hAnsi="Times New Roman" w:cs="Times New Roman"/>
          <w:sz w:val="24"/>
          <w:szCs w:val="24"/>
        </w:rPr>
        <w:t xml:space="preserve"> </w:t>
      </w:r>
      <w:proofErr w:type="spellStart"/>
      <w:r w:rsidR="00C305F6" w:rsidRPr="00F62CA2">
        <w:rPr>
          <w:rFonts w:ascii="Times New Roman" w:eastAsia="Times New Roman" w:hAnsi="Times New Roman" w:cs="Times New Roman"/>
          <w:sz w:val="24"/>
          <w:szCs w:val="24"/>
        </w:rPr>
        <w:t>Cố</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không</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thay</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đổi</w:t>
      </w:r>
      <w:proofErr w:type="spellEnd"/>
      <w:r w:rsidRPr="00F62CA2">
        <w:rPr>
          <w:rFonts w:ascii="Times New Roman" w:eastAsia="Times New Roman" w:hAnsi="Times New Roman" w:cs="Times New Roman"/>
          <w:sz w:val="24"/>
          <w:szCs w:val="24"/>
        </w:rPr>
        <w:t>.</w:t>
      </w:r>
      <w:r w:rsidR="007B136C" w:rsidRPr="00F62CA2">
        <w:rPr>
          <w:rFonts w:ascii="Times New Roman" w:eastAsia="Times New Roman" w:hAnsi="Times New Roman" w:cs="Times New Roman"/>
          <w:sz w:val="24"/>
          <w:szCs w:val="24"/>
        </w:rPr>
        <w:t xml:space="preserve"> </w:t>
      </w:r>
      <w:proofErr w:type="spellStart"/>
      <w:r w:rsidR="007A6940" w:rsidRPr="00F62CA2">
        <w:rPr>
          <w:rFonts w:ascii="Times New Roman" w:eastAsia="Times New Roman" w:hAnsi="Times New Roman" w:cs="Times New Roman"/>
          <w:sz w:val="24"/>
          <w:szCs w:val="24"/>
        </w:rPr>
        <w:t>Phụ</w:t>
      </w:r>
      <w:proofErr w:type="spellEnd"/>
      <w:r w:rsidR="007A6940" w:rsidRPr="00F62CA2">
        <w:rPr>
          <w:rFonts w:ascii="Times New Roman" w:eastAsia="Times New Roman" w:hAnsi="Times New Roman" w:cs="Times New Roman"/>
          <w:sz w:val="24"/>
          <w:szCs w:val="24"/>
        </w:rPr>
        <w:t xml:space="preserve"> </w:t>
      </w:r>
      <w:proofErr w:type="spellStart"/>
      <w:r w:rsidR="007A6940" w:rsidRPr="00F62CA2">
        <w:rPr>
          <w:rFonts w:ascii="Times New Roman" w:eastAsia="Times New Roman" w:hAnsi="Times New Roman" w:cs="Times New Roman"/>
          <w:sz w:val="24"/>
          <w:szCs w:val="24"/>
        </w:rPr>
        <w:t>Lục</w:t>
      </w:r>
      <w:proofErr w:type="spellEnd"/>
      <w:r w:rsidR="007A6940"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Hợp</w:t>
      </w:r>
      <w:proofErr w:type="spellEnd"/>
      <w:r w:rsidRPr="00F62CA2">
        <w:rPr>
          <w:rFonts w:ascii="Times New Roman" w:eastAsia="Times New Roman" w:hAnsi="Times New Roman" w:cs="Times New Roman"/>
          <w:sz w:val="24"/>
          <w:szCs w:val="24"/>
        </w:rPr>
        <w:t xml:space="preserve"> </w:t>
      </w:r>
      <w:proofErr w:type="spellStart"/>
      <w:r w:rsidR="007A6940" w:rsidRPr="00F62CA2">
        <w:rPr>
          <w:rFonts w:ascii="Times New Roman" w:eastAsia="Times New Roman" w:hAnsi="Times New Roman" w:cs="Times New Roman"/>
          <w:sz w:val="24"/>
          <w:szCs w:val="24"/>
        </w:rPr>
        <w:t>Đ</w:t>
      </w:r>
      <w:r w:rsidRPr="00F62CA2">
        <w:rPr>
          <w:rFonts w:ascii="Times New Roman" w:eastAsia="Times New Roman" w:hAnsi="Times New Roman" w:cs="Times New Roman"/>
          <w:sz w:val="24"/>
          <w:szCs w:val="24"/>
        </w:rPr>
        <w:t>ồng</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này</w:t>
      </w:r>
      <w:proofErr w:type="spellEnd"/>
      <w:r w:rsidRPr="00F62CA2">
        <w:rPr>
          <w:rFonts w:ascii="Times New Roman" w:eastAsia="Times New Roman" w:hAnsi="Times New Roman" w:cs="Times New Roman"/>
          <w:sz w:val="24"/>
          <w:szCs w:val="24"/>
        </w:rPr>
        <w:t xml:space="preserve"> </w:t>
      </w:r>
      <w:proofErr w:type="spellStart"/>
      <w:r w:rsidR="00237ED1" w:rsidRPr="00F62CA2">
        <w:rPr>
          <w:rFonts w:ascii="Times New Roman" w:eastAsia="Times New Roman" w:hAnsi="Times New Roman" w:cs="Times New Roman"/>
          <w:sz w:val="24"/>
          <w:szCs w:val="24"/>
        </w:rPr>
        <w:t>là</w:t>
      </w:r>
      <w:proofErr w:type="spellEnd"/>
      <w:r w:rsidR="00237ED1" w:rsidRPr="00F62CA2">
        <w:rPr>
          <w:rFonts w:ascii="Times New Roman" w:eastAsia="Times New Roman" w:hAnsi="Times New Roman" w:cs="Times New Roman"/>
          <w:sz w:val="24"/>
          <w:szCs w:val="24"/>
        </w:rPr>
        <w:t xml:space="preserve"> </w:t>
      </w:r>
      <w:proofErr w:type="spellStart"/>
      <w:r w:rsidR="00237ED1" w:rsidRPr="00F62CA2">
        <w:rPr>
          <w:rFonts w:ascii="Times New Roman" w:eastAsia="Times New Roman" w:hAnsi="Times New Roman" w:cs="Times New Roman"/>
          <w:sz w:val="24"/>
          <w:szCs w:val="24"/>
        </w:rPr>
        <w:t>một</w:t>
      </w:r>
      <w:proofErr w:type="spellEnd"/>
      <w:r w:rsidR="00237ED1" w:rsidRPr="00F62CA2">
        <w:rPr>
          <w:rFonts w:ascii="Times New Roman" w:eastAsia="Times New Roman" w:hAnsi="Times New Roman" w:cs="Times New Roman"/>
          <w:sz w:val="24"/>
          <w:szCs w:val="24"/>
        </w:rPr>
        <w:t xml:space="preserve"> </w:t>
      </w:r>
      <w:proofErr w:type="spellStart"/>
      <w:r w:rsidR="00237ED1" w:rsidRPr="00F62CA2">
        <w:rPr>
          <w:rFonts w:ascii="Times New Roman" w:eastAsia="Times New Roman" w:hAnsi="Times New Roman" w:cs="Times New Roman"/>
          <w:sz w:val="24"/>
          <w:szCs w:val="24"/>
        </w:rPr>
        <w:t>phần</w:t>
      </w:r>
      <w:proofErr w:type="spellEnd"/>
      <w:r w:rsidR="00237ED1" w:rsidRPr="00F62CA2">
        <w:rPr>
          <w:rFonts w:ascii="Times New Roman" w:eastAsia="Times New Roman" w:hAnsi="Times New Roman" w:cs="Times New Roman"/>
          <w:sz w:val="24"/>
          <w:szCs w:val="24"/>
        </w:rPr>
        <w:t xml:space="preserve"> </w:t>
      </w:r>
      <w:proofErr w:type="spellStart"/>
      <w:r w:rsidR="00237ED1" w:rsidRPr="00F62CA2">
        <w:rPr>
          <w:rFonts w:ascii="Times New Roman" w:eastAsia="Times New Roman" w:hAnsi="Times New Roman" w:cs="Times New Roman"/>
          <w:sz w:val="24"/>
          <w:szCs w:val="24"/>
        </w:rPr>
        <w:t>không</w:t>
      </w:r>
      <w:proofErr w:type="spellEnd"/>
      <w:r w:rsidR="00237ED1" w:rsidRPr="00F62CA2">
        <w:rPr>
          <w:rFonts w:ascii="Times New Roman" w:eastAsia="Times New Roman" w:hAnsi="Times New Roman" w:cs="Times New Roman"/>
          <w:sz w:val="24"/>
          <w:szCs w:val="24"/>
        </w:rPr>
        <w:t xml:space="preserve"> </w:t>
      </w:r>
      <w:proofErr w:type="spellStart"/>
      <w:r w:rsidR="00237ED1" w:rsidRPr="00F62CA2">
        <w:rPr>
          <w:rFonts w:ascii="Times New Roman" w:eastAsia="Times New Roman" w:hAnsi="Times New Roman" w:cs="Times New Roman"/>
          <w:sz w:val="24"/>
          <w:szCs w:val="24"/>
        </w:rPr>
        <w:t>tách</w:t>
      </w:r>
      <w:proofErr w:type="spellEnd"/>
      <w:r w:rsidR="00237ED1" w:rsidRPr="00F62CA2">
        <w:rPr>
          <w:rFonts w:ascii="Times New Roman" w:eastAsia="Times New Roman" w:hAnsi="Times New Roman" w:cs="Times New Roman"/>
          <w:sz w:val="24"/>
          <w:szCs w:val="24"/>
        </w:rPr>
        <w:t xml:space="preserve"> </w:t>
      </w:r>
      <w:proofErr w:type="spellStart"/>
      <w:r w:rsidR="00237ED1" w:rsidRPr="00F62CA2">
        <w:rPr>
          <w:rFonts w:ascii="Times New Roman" w:eastAsia="Times New Roman" w:hAnsi="Times New Roman" w:cs="Times New Roman"/>
          <w:sz w:val="24"/>
          <w:szCs w:val="24"/>
        </w:rPr>
        <w:t>rời</w:t>
      </w:r>
      <w:proofErr w:type="spellEnd"/>
      <w:r w:rsidR="00237ED1" w:rsidRPr="00F62CA2">
        <w:rPr>
          <w:rFonts w:ascii="Times New Roman" w:eastAsia="Times New Roman" w:hAnsi="Times New Roman" w:cs="Times New Roman"/>
          <w:sz w:val="24"/>
          <w:szCs w:val="24"/>
        </w:rPr>
        <w:t xml:space="preserve"> </w:t>
      </w:r>
      <w:proofErr w:type="spellStart"/>
      <w:r w:rsidR="00237ED1" w:rsidRPr="00F62CA2">
        <w:rPr>
          <w:rFonts w:ascii="Times New Roman" w:eastAsia="Times New Roman" w:hAnsi="Times New Roman" w:cs="Times New Roman"/>
          <w:sz w:val="24"/>
          <w:szCs w:val="24"/>
        </w:rPr>
        <w:t>Hợp</w:t>
      </w:r>
      <w:proofErr w:type="spellEnd"/>
      <w:r w:rsidR="00237ED1" w:rsidRPr="00F62CA2">
        <w:rPr>
          <w:rFonts w:ascii="Times New Roman" w:eastAsia="Times New Roman" w:hAnsi="Times New Roman" w:cs="Times New Roman"/>
          <w:sz w:val="24"/>
          <w:szCs w:val="24"/>
        </w:rPr>
        <w:t xml:space="preserve"> </w:t>
      </w:r>
      <w:proofErr w:type="spellStart"/>
      <w:r w:rsidR="00237ED1" w:rsidRPr="00F62CA2">
        <w:rPr>
          <w:rFonts w:ascii="Times New Roman" w:eastAsia="Times New Roman" w:hAnsi="Times New Roman" w:cs="Times New Roman"/>
          <w:sz w:val="24"/>
          <w:szCs w:val="24"/>
        </w:rPr>
        <w:t>Đồng</w:t>
      </w:r>
      <w:proofErr w:type="spellEnd"/>
      <w:r w:rsidR="00237ED1" w:rsidRPr="00F62CA2">
        <w:rPr>
          <w:rFonts w:ascii="Times New Roman" w:eastAsia="Times New Roman" w:hAnsi="Times New Roman" w:cs="Times New Roman"/>
          <w:sz w:val="24"/>
          <w:szCs w:val="24"/>
        </w:rPr>
        <w:t xml:space="preserve"> </w:t>
      </w:r>
      <w:proofErr w:type="spellStart"/>
      <w:r w:rsidR="00C305F6" w:rsidRPr="00F62CA2">
        <w:rPr>
          <w:rFonts w:ascii="Times New Roman" w:eastAsia="Times New Roman" w:hAnsi="Times New Roman" w:cs="Times New Roman"/>
          <w:sz w:val="24"/>
          <w:szCs w:val="24"/>
        </w:rPr>
        <w:t>Cầm</w:t>
      </w:r>
      <w:proofErr w:type="spellEnd"/>
      <w:r w:rsidR="00C305F6" w:rsidRPr="00F62CA2">
        <w:rPr>
          <w:rFonts w:ascii="Times New Roman" w:eastAsia="Times New Roman" w:hAnsi="Times New Roman" w:cs="Times New Roman"/>
          <w:sz w:val="24"/>
          <w:szCs w:val="24"/>
        </w:rPr>
        <w:t xml:space="preserve"> </w:t>
      </w:r>
      <w:proofErr w:type="spellStart"/>
      <w:r w:rsidR="00C305F6" w:rsidRPr="00F62CA2">
        <w:rPr>
          <w:rFonts w:ascii="Times New Roman" w:eastAsia="Times New Roman" w:hAnsi="Times New Roman" w:cs="Times New Roman"/>
          <w:sz w:val="24"/>
          <w:szCs w:val="24"/>
        </w:rPr>
        <w:t>Cố</w:t>
      </w:r>
      <w:proofErr w:type="spellEnd"/>
      <w:r w:rsidR="00C305F6" w:rsidRPr="00F62CA2">
        <w:rPr>
          <w:rFonts w:ascii="Times New Roman" w:eastAsia="Times New Roman" w:hAnsi="Times New Roman" w:cs="Times New Roman"/>
          <w:sz w:val="24"/>
          <w:szCs w:val="24"/>
        </w:rPr>
        <w:t xml:space="preserve"> </w:t>
      </w:r>
      <w:proofErr w:type="spellStart"/>
      <w:r w:rsidR="00237ED1" w:rsidRPr="00F62CA2">
        <w:rPr>
          <w:rFonts w:ascii="Times New Roman" w:eastAsia="Times New Roman" w:hAnsi="Times New Roman" w:cs="Times New Roman"/>
          <w:sz w:val="24"/>
          <w:szCs w:val="24"/>
        </w:rPr>
        <w:t>và</w:t>
      </w:r>
      <w:proofErr w:type="spellEnd"/>
      <w:r w:rsidR="00237ED1"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có</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hiệu</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lực</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kể</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từ</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ngày</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ký</w:t>
      </w:r>
      <w:proofErr w:type="spellEnd"/>
      <w:r w:rsidRPr="00F62CA2">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Change w:id="407" w:author="Susan Tran-BSP Vietnam" w:date="2023-12-15T15:21:00Z">
            <w:rPr>
              <w:rFonts w:ascii="Times New Roman" w:hAnsi="Times New Roman"/>
              <w:sz w:val="24"/>
              <w:szCs w:val="24"/>
            </w:rPr>
          </w:rPrChange>
        </w:rPr>
        <w:t>và</w:t>
      </w:r>
      <w:proofErr w:type="spellEnd"/>
      <w:r w:rsidRPr="00AA3573">
        <w:rPr>
          <w:rFonts w:ascii="Times New Roman" w:eastAsia="Times New Roman" w:hAnsi="Times New Roman" w:cs="Times New Roman"/>
          <w:sz w:val="24"/>
          <w:szCs w:val="24"/>
          <w:rPrChange w:id="408" w:author="Susan Tran-BSP Vietnam" w:date="2023-12-15T15:21:00Z">
            <w:rPr>
              <w:rFonts w:ascii="Times New Roman" w:hAnsi="Times New Roman"/>
              <w:sz w:val="24"/>
              <w:szCs w:val="24"/>
            </w:rPr>
          </w:rPrChange>
        </w:rPr>
        <w:t xml:space="preserve"> </w:t>
      </w:r>
      <w:proofErr w:type="spellStart"/>
      <w:r w:rsidRPr="00AA3573">
        <w:rPr>
          <w:rFonts w:ascii="Times New Roman" w:eastAsia="Times New Roman" w:hAnsi="Times New Roman" w:cs="Times New Roman"/>
          <w:sz w:val="24"/>
          <w:szCs w:val="24"/>
          <w:rPrChange w:id="409" w:author="Susan Tran-BSP Vietnam" w:date="2023-12-15T15:21:00Z">
            <w:rPr>
              <w:rFonts w:ascii="Times New Roman" w:hAnsi="Times New Roman"/>
              <w:sz w:val="24"/>
              <w:szCs w:val="24"/>
            </w:rPr>
          </w:rPrChange>
        </w:rPr>
        <w:t>chỉ</w:t>
      </w:r>
      <w:proofErr w:type="spellEnd"/>
      <w:r w:rsidRPr="00AA3573">
        <w:rPr>
          <w:rFonts w:ascii="Times New Roman" w:eastAsia="Times New Roman" w:hAnsi="Times New Roman" w:cs="Times New Roman"/>
          <w:sz w:val="24"/>
          <w:szCs w:val="24"/>
          <w:rPrChange w:id="410" w:author="Susan Tran-BSP Vietnam" w:date="2023-12-15T15:21:00Z">
            <w:rPr>
              <w:rFonts w:ascii="Times New Roman" w:hAnsi="Times New Roman"/>
              <w:sz w:val="24"/>
              <w:szCs w:val="24"/>
            </w:rPr>
          </w:rPrChange>
        </w:rPr>
        <w:t xml:space="preserve"> </w:t>
      </w:r>
      <w:proofErr w:type="spellStart"/>
      <w:r w:rsidRPr="00AA3573">
        <w:rPr>
          <w:rFonts w:ascii="Times New Roman" w:eastAsia="Times New Roman" w:hAnsi="Times New Roman" w:cs="Times New Roman"/>
          <w:sz w:val="24"/>
          <w:szCs w:val="24"/>
          <w:rPrChange w:id="411" w:author="Susan Tran-BSP Vietnam" w:date="2023-12-15T15:21:00Z">
            <w:rPr>
              <w:rFonts w:ascii="Times New Roman" w:hAnsi="Times New Roman"/>
              <w:sz w:val="24"/>
              <w:szCs w:val="24"/>
            </w:rPr>
          </w:rPrChange>
        </w:rPr>
        <w:t>chấm</w:t>
      </w:r>
      <w:proofErr w:type="spellEnd"/>
      <w:r w:rsidRPr="00AA3573">
        <w:rPr>
          <w:rFonts w:ascii="Times New Roman" w:eastAsia="Times New Roman" w:hAnsi="Times New Roman" w:cs="Times New Roman"/>
          <w:sz w:val="24"/>
          <w:szCs w:val="24"/>
          <w:rPrChange w:id="412" w:author="Susan Tran-BSP Vietnam" w:date="2023-12-15T15:21:00Z">
            <w:rPr>
              <w:rFonts w:ascii="Times New Roman" w:hAnsi="Times New Roman"/>
              <w:sz w:val="24"/>
              <w:szCs w:val="24"/>
            </w:rPr>
          </w:rPrChange>
        </w:rPr>
        <w:t xml:space="preserve"> </w:t>
      </w:r>
      <w:proofErr w:type="spellStart"/>
      <w:r w:rsidRPr="00AA3573">
        <w:rPr>
          <w:rFonts w:ascii="Times New Roman" w:eastAsia="Times New Roman" w:hAnsi="Times New Roman" w:cs="Times New Roman"/>
          <w:sz w:val="24"/>
          <w:szCs w:val="24"/>
          <w:rPrChange w:id="413" w:author="Susan Tran-BSP Vietnam" w:date="2023-12-15T15:21:00Z">
            <w:rPr>
              <w:rFonts w:ascii="Times New Roman" w:hAnsi="Times New Roman"/>
              <w:sz w:val="24"/>
              <w:szCs w:val="24"/>
            </w:rPr>
          </w:rPrChange>
        </w:rPr>
        <w:t>dứt</w:t>
      </w:r>
      <w:proofErr w:type="spellEnd"/>
      <w:r w:rsidRPr="00AA3573">
        <w:rPr>
          <w:rFonts w:ascii="Times New Roman" w:eastAsia="Times New Roman" w:hAnsi="Times New Roman" w:cs="Times New Roman"/>
          <w:sz w:val="24"/>
          <w:szCs w:val="24"/>
          <w:rPrChange w:id="414" w:author="Susan Tran-BSP Vietnam" w:date="2023-12-15T15:21:00Z">
            <w:rPr>
              <w:rFonts w:ascii="Times New Roman" w:hAnsi="Times New Roman"/>
              <w:sz w:val="24"/>
              <w:szCs w:val="24"/>
            </w:rPr>
          </w:rPrChange>
        </w:rPr>
        <w:t xml:space="preserve"> </w:t>
      </w:r>
      <w:proofErr w:type="spellStart"/>
      <w:r w:rsidRPr="00AA3573">
        <w:rPr>
          <w:rFonts w:ascii="Times New Roman" w:eastAsia="Times New Roman" w:hAnsi="Times New Roman" w:cs="Times New Roman"/>
          <w:sz w:val="24"/>
          <w:szCs w:val="24"/>
          <w:rPrChange w:id="415" w:author="Susan Tran-BSP Vietnam" w:date="2023-12-15T15:21:00Z">
            <w:rPr>
              <w:rFonts w:ascii="Times New Roman" w:hAnsi="Times New Roman"/>
              <w:sz w:val="24"/>
              <w:szCs w:val="24"/>
            </w:rPr>
          </w:rPrChange>
        </w:rPr>
        <w:t>hiệu</w:t>
      </w:r>
      <w:proofErr w:type="spellEnd"/>
      <w:r w:rsidRPr="00AA3573">
        <w:rPr>
          <w:rFonts w:ascii="Times New Roman" w:eastAsia="Times New Roman" w:hAnsi="Times New Roman" w:cs="Times New Roman"/>
          <w:sz w:val="24"/>
          <w:szCs w:val="24"/>
          <w:rPrChange w:id="416" w:author="Susan Tran-BSP Vietnam" w:date="2023-12-15T15:21:00Z">
            <w:rPr>
              <w:rFonts w:ascii="Times New Roman" w:hAnsi="Times New Roman"/>
              <w:sz w:val="24"/>
              <w:szCs w:val="24"/>
            </w:rPr>
          </w:rPrChange>
        </w:rPr>
        <w:t xml:space="preserve"> </w:t>
      </w:r>
      <w:proofErr w:type="spellStart"/>
      <w:r w:rsidRPr="00AA3573">
        <w:rPr>
          <w:rFonts w:ascii="Times New Roman" w:eastAsia="Times New Roman" w:hAnsi="Times New Roman" w:cs="Times New Roman"/>
          <w:sz w:val="24"/>
          <w:szCs w:val="24"/>
          <w:rPrChange w:id="417" w:author="Susan Tran-BSP Vietnam" w:date="2023-12-15T15:21:00Z">
            <w:rPr>
              <w:rFonts w:ascii="Times New Roman" w:hAnsi="Times New Roman"/>
              <w:sz w:val="24"/>
              <w:szCs w:val="24"/>
            </w:rPr>
          </w:rPrChange>
        </w:rPr>
        <w:t>lực</w:t>
      </w:r>
      <w:proofErr w:type="spellEnd"/>
      <w:r w:rsidRPr="00AA3573">
        <w:rPr>
          <w:rFonts w:ascii="Times New Roman" w:eastAsia="Times New Roman" w:hAnsi="Times New Roman" w:cs="Times New Roman"/>
          <w:sz w:val="24"/>
          <w:szCs w:val="24"/>
          <w:rPrChange w:id="418" w:author="Susan Tran-BSP Vietnam" w:date="2023-12-15T15:21:00Z">
            <w:rPr>
              <w:rFonts w:ascii="Times New Roman" w:hAnsi="Times New Roman"/>
              <w:sz w:val="24"/>
              <w:szCs w:val="24"/>
            </w:rPr>
          </w:rPrChange>
        </w:rPr>
        <w:t xml:space="preserve"> </w:t>
      </w:r>
      <w:proofErr w:type="spellStart"/>
      <w:r w:rsidR="00551FD4" w:rsidRPr="00AA3573">
        <w:rPr>
          <w:rFonts w:ascii="Times New Roman" w:eastAsia="Times New Roman" w:hAnsi="Times New Roman" w:cs="Times New Roman"/>
          <w:sz w:val="24"/>
          <w:szCs w:val="24"/>
          <w:rPrChange w:id="419" w:author="Susan Tran-BSP Vietnam" w:date="2023-12-15T15:21:00Z">
            <w:rPr>
              <w:rFonts w:ascii="Times New Roman" w:hAnsi="Times New Roman"/>
              <w:sz w:val="24"/>
              <w:szCs w:val="24"/>
            </w:rPr>
          </w:rPrChange>
        </w:rPr>
        <w:t>khi</w:t>
      </w:r>
      <w:proofErr w:type="spellEnd"/>
      <w:r w:rsidR="00551FD4" w:rsidRPr="00AA3573">
        <w:rPr>
          <w:rFonts w:ascii="Times New Roman" w:eastAsia="Times New Roman" w:hAnsi="Times New Roman" w:cs="Times New Roman"/>
          <w:sz w:val="24"/>
          <w:szCs w:val="24"/>
          <w:rPrChange w:id="420" w:author="Susan Tran-BSP Vietnam" w:date="2023-12-15T15:21:00Z">
            <w:rPr>
              <w:rFonts w:ascii="Times New Roman" w:hAnsi="Times New Roman"/>
              <w:sz w:val="24"/>
              <w:szCs w:val="24"/>
            </w:rPr>
          </w:rPrChange>
        </w:rPr>
        <w:t xml:space="preserve"> </w:t>
      </w:r>
      <w:del w:id="421" w:author="Annie" w:date="2024-01-03T15:13:00Z">
        <w:r w:rsidR="00551FD4" w:rsidRPr="00AA3573" w:rsidDel="008553F0">
          <w:rPr>
            <w:rFonts w:ascii="Times New Roman" w:eastAsia="Times New Roman" w:hAnsi="Times New Roman" w:cs="Times New Roman"/>
            <w:sz w:val="24"/>
            <w:szCs w:val="24"/>
            <w:rPrChange w:id="422" w:author="Susan Tran-BSP Vietnam" w:date="2023-12-15T15:21:00Z">
              <w:rPr>
                <w:rFonts w:ascii="Times New Roman" w:hAnsi="Times New Roman"/>
                <w:sz w:val="24"/>
                <w:szCs w:val="24"/>
              </w:rPr>
            </w:rPrChange>
          </w:rPr>
          <w:delText xml:space="preserve">Hợp Đồng </w:delText>
        </w:r>
      </w:del>
      <w:proofErr w:type="spellStart"/>
      <w:r w:rsidR="00C305F6" w:rsidRPr="00F62CA2">
        <w:rPr>
          <w:rFonts w:ascii="Times New Roman" w:eastAsia="Times New Roman" w:hAnsi="Times New Roman" w:cs="Times New Roman"/>
          <w:sz w:val="24"/>
          <w:szCs w:val="24"/>
        </w:rPr>
        <w:t>Hợp</w:t>
      </w:r>
      <w:proofErr w:type="spellEnd"/>
      <w:r w:rsidR="00C305F6" w:rsidRPr="00F62CA2">
        <w:rPr>
          <w:rFonts w:ascii="Times New Roman" w:eastAsia="Times New Roman" w:hAnsi="Times New Roman" w:cs="Times New Roman"/>
          <w:sz w:val="24"/>
          <w:szCs w:val="24"/>
        </w:rPr>
        <w:t xml:space="preserve"> </w:t>
      </w:r>
      <w:proofErr w:type="spellStart"/>
      <w:r w:rsidR="00C305F6" w:rsidRPr="00F62CA2">
        <w:rPr>
          <w:rFonts w:ascii="Times New Roman" w:eastAsia="Times New Roman" w:hAnsi="Times New Roman" w:cs="Times New Roman"/>
          <w:sz w:val="24"/>
          <w:szCs w:val="24"/>
        </w:rPr>
        <w:t>Đồng</w:t>
      </w:r>
      <w:proofErr w:type="spellEnd"/>
      <w:r w:rsidR="00C305F6" w:rsidRPr="00F62CA2">
        <w:rPr>
          <w:rFonts w:ascii="Times New Roman" w:eastAsia="Times New Roman" w:hAnsi="Times New Roman" w:cs="Times New Roman"/>
          <w:sz w:val="24"/>
          <w:szCs w:val="24"/>
        </w:rPr>
        <w:t xml:space="preserve"> </w:t>
      </w:r>
      <w:proofErr w:type="spellStart"/>
      <w:r w:rsidR="00C305F6" w:rsidRPr="00F62CA2">
        <w:rPr>
          <w:rFonts w:ascii="Times New Roman" w:eastAsia="Times New Roman" w:hAnsi="Times New Roman" w:cs="Times New Roman"/>
          <w:sz w:val="24"/>
          <w:szCs w:val="24"/>
        </w:rPr>
        <w:t>Cầm</w:t>
      </w:r>
      <w:proofErr w:type="spellEnd"/>
      <w:r w:rsidR="00C305F6" w:rsidRPr="00F62CA2">
        <w:rPr>
          <w:rFonts w:ascii="Times New Roman" w:eastAsia="Times New Roman" w:hAnsi="Times New Roman" w:cs="Times New Roman"/>
          <w:sz w:val="24"/>
          <w:szCs w:val="24"/>
        </w:rPr>
        <w:t xml:space="preserve"> </w:t>
      </w:r>
      <w:proofErr w:type="spellStart"/>
      <w:r w:rsidR="00C305F6" w:rsidRPr="00F62CA2">
        <w:rPr>
          <w:rFonts w:ascii="Times New Roman" w:eastAsia="Times New Roman" w:hAnsi="Times New Roman" w:cs="Times New Roman"/>
          <w:sz w:val="24"/>
          <w:szCs w:val="24"/>
        </w:rPr>
        <w:t>Cố</w:t>
      </w:r>
      <w:proofErr w:type="spellEnd"/>
      <w:r w:rsidR="00C305F6" w:rsidRPr="00F62CA2">
        <w:rPr>
          <w:rFonts w:ascii="Times New Roman" w:eastAsia="Times New Roman" w:hAnsi="Times New Roman" w:cs="Times New Roman"/>
          <w:sz w:val="24"/>
          <w:szCs w:val="24"/>
        </w:rPr>
        <w:t xml:space="preserve"> </w:t>
      </w:r>
      <w:proofErr w:type="spellStart"/>
      <w:r w:rsidR="00551FD4" w:rsidRPr="00AA3573">
        <w:rPr>
          <w:rFonts w:ascii="Times New Roman" w:eastAsia="Times New Roman" w:hAnsi="Times New Roman" w:cs="Times New Roman"/>
          <w:sz w:val="24"/>
          <w:szCs w:val="24"/>
          <w:rPrChange w:id="423" w:author="Susan Tran-BSP Vietnam" w:date="2023-12-15T15:21:00Z">
            <w:rPr>
              <w:rFonts w:ascii="Times New Roman" w:hAnsi="Times New Roman"/>
              <w:sz w:val="24"/>
              <w:szCs w:val="24"/>
            </w:rPr>
          </w:rPrChange>
        </w:rPr>
        <w:t>hết</w:t>
      </w:r>
      <w:proofErr w:type="spellEnd"/>
      <w:r w:rsidR="00551FD4" w:rsidRPr="00AA3573">
        <w:rPr>
          <w:rFonts w:ascii="Times New Roman" w:eastAsia="Times New Roman" w:hAnsi="Times New Roman" w:cs="Times New Roman"/>
          <w:sz w:val="24"/>
          <w:szCs w:val="24"/>
          <w:rPrChange w:id="424" w:author="Susan Tran-BSP Vietnam" w:date="2023-12-15T15:21:00Z">
            <w:rPr>
              <w:rFonts w:ascii="Times New Roman" w:hAnsi="Times New Roman"/>
              <w:sz w:val="24"/>
              <w:szCs w:val="24"/>
            </w:rPr>
          </w:rPrChange>
        </w:rPr>
        <w:t xml:space="preserve"> </w:t>
      </w:r>
      <w:proofErr w:type="spellStart"/>
      <w:r w:rsidR="00551FD4" w:rsidRPr="00AA3573">
        <w:rPr>
          <w:rFonts w:ascii="Times New Roman" w:eastAsia="Times New Roman" w:hAnsi="Times New Roman" w:cs="Times New Roman"/>
          <w:sz w:val="24"/>
          <w:szCs w:val="24"/>
          <w:rPrChange w:id="425" w:author="Susan Tran-BSP Vietnam" w:date="2023-12-15T15:21:00Z">
            <w:rPr>
              <w:rFonts w:ascii="Times New Roman" w:hAnsi="Times New Roman"/>
              <w:sz w:val="24"/>
              <w:szCs w:val="24"/>
            </w:rPr>
          </w:rPrChange>
        </w:rPr>
        <w:t>hiệu</w:t>
      </w:r>
      <w:proofErr w:type="spellEnd"/>
      <w:r w:rsidR="00551FD4" w:rsidRPr="00AA3573">
        <w:rPr>
          <w:rFonts w:ascii="Times New Roman" w:eastAsia="Times New Roman" w:hAnsi="Times New Roman" w:cs="Times New Roman"/>
          <w:sz w:val="24"/>
          <w:szCs w:val="24"/>
          <w:rPrChange w:id="426" w:author="Susan Tran-BSP Vietnam" w:date="2023-12-15T15:21:00Z">
            <w:rPr>
              <w:rFonts w:ascii="Times New Roman" w:hAnsi="Times New Roman"/>
              <w:sz w:val="24"/>
              <w:szCs w:val="24"/>
            </w:rPr>
          </w:rPrChange>
        </w:rPr>
        <w:t xml:space="preserve"> </w:t>
      </w:r>
      <w:proofErr w:type="spellStart"/>
      <w:r w:rsidR="00551FD4" w:rsidRPr="00AA3573">
        <w:rPr>
          <w:rFonts w:ascii="Times New Roman" w:eastAsia="Times New Roman" w:hAnsi="Times New Roman" w:cs="Times New Roman"/>
          <w:sz w:val="24"/>
          <w:szCs w:val="24"/>
          <w:rPrChange w:id="427" w:author="Susan Tran-BSP Vietnam" w:date="2023-12-15T15:21:00Z">
            <w:rPr>
              <w:rFonts w:ascii="Times New Roman" w:hAnsi="Times New Roman"/>
              <w:sz w:val="24"/>
              <w:szCs w:val="24"/>
            </w:rPr>
          </w:rPrChange>
        </w:rPr>
        <w:t>lực</w:t>
      </w:r>
      <w:proofErr w:type="spellEnd"/>
      <w:r w:rsidR="00551FD4" w:rsidRPr="00AA3573">
        <w:rPr>
          <w:rFonts w:ascii="Times New Roman" w:eastAsia="Times New Roman" w:hAnsi="Times New Roman" w:cs="Times New Roman"/>
          <w:sz w:val="24"/>
          <w:szCs w:val="24"/>
          <w:rPrChange w:id="428" w:author="Susan Tran-BSP Vietnam" w:date="2023-12-15T15:21:00Z">
            <w:rPr>
              <w:rFonts w:ascii="Times New Roman" w:hAnsi="Times New Roman"/>
              <w:sz w:val="24"/>
              <w:szCs w:val="24"/>
            </w:rPr>
          </w:rPrChange>
        </w:rPr>
        <w:t>.</w:t>
      </w:r>
    </w:p>
    <w:p w14:paraId="09425DBE" w14:textId="264052C6" w:rsidR="006A0E20" w:rsidRPr="00F62CA2" w:rsidRDefault="006A0E20">
      <w:pPr>
        <w:pStyle w:val="ListParagraph"/>
        <w:tabs>
          <w:tab w:val="left" w:pos="90"/>
        </w:tabs>
        <w:spacing w:before="60" w:after="60" w:line="288" w:lineRule="auto"/>
        <w:ind w:left="360"/>
        <w:jc w:val="both"/>
        <w:rPr>
          <w:rFonts w:ascii="Times New Roman" w:hAnsi="Times New Roman"/>
          <w:i/>
          <w:sz w:val="24"/>
          <w:szCs w:val="24"/>
        </w:rPr>
        <w:pPrChange w:id="429" w:author="Susan Tran-BSP Vietnam" w:date="2023-12-15T15:22:00Z">
          <w:pPr>
            <w:pStyle w:val="ListParagraph"/>
            <w:tabs>
              <w:tab w:val="left" w:pos="90"/>
              <w:tab w:val="left" w:pos="1260"/>
            </w:tabs>
            <w:spacing w:before="60" w:after="60" w:line="288" w:lineRule="auto"/>
            <w:ind w:left="1260"/>
            <w:jc w:val="both"/>
          </w:pPr>
        </w:pPrChange>
      </w:pPr>
      <w:r w:rsidRPr="00F62CA2">
        <w:rPr>
          <w:rFonts w:ascii="Times New Roman" w:hAnsi="Times New Roman"/>
          <w:i/>
          <w:sz w:val="24"/>
          <w:szCs w:val="24"/>
        </w:rPr>
        <w:t xml:space="preserve">Notwithstanding any other provisions of the Agreement, the Appendix is ​​an integral part of the Pledge Agreement shall become effective from the date of signing and only ceases to be effective when the Pledge </w:t>
      </w:r>
      <w:proofErr w:type="spellStart"/>
      <w:r w:rsidRPr="00F62CA2">
        <w:rPr>
          <w:rFonts w:ascii="Times New Roman" w:hAnsi="Times New Roman"/>
          <w:i/>
          <w:sz w:val="24"/>
          <w:szCs w:val="24"/>
        </w:rPr>
        <w:t>Agremeent</w:t>
      </w:r>
      <w:proofErr w:type="spellEnd"/>
      <w:r w:rsidRPr="00F62CA2">
        <w:rPr>
          <w:rFonts w:ascii="Times New Roman" w:hAnsi="Times New Roman"/>
          <w:i/>
          <w:sz w:val="24"/>
          <w:szCs w:val="24"/>
        </w:rPr>
        <w:t xml:space="preserve"> expires.</w:t>
      </w:r>
    </w:p>
    <w:p w14:paraId="6C63E662" w14:textId="3B6B7AFA" w:rsidR="00DD0D33" w:rsidRPr="00AA3573" w:rsidRDefault="00DD0D33">
      <w:pPr>
        <w:pStyle w:val="ListParagraph"/>
        <w:numPr>
          <w:ilvl w:val="1"/>
          <w:numId w:val="10"/>
        </w:numPr>
        <w:tabs>
          <w:tab w:val="left" w:pos="90"/>
          <w:tab w:val="left" w:pos="1260"/>
        </w:tabs>
        <w:spacing w:before="60" w:after="60" w:line="288" w:lineRule="auto"/>
        <w:ind w:left="360"/>
        <w:jc w:val="both"/>
        <w:rPr>
          <w:rFonts w:ascii="Times New Roman" w:eastAsia="Times New Roman" w:hAnsi="Times New Roman" w:cs="Times New Roman"/>
          <w:sz w:val="24"/>
          <w:szCs w:val="24"/>
        </w:rPr>
        <w:pPrChange w:id="430" w:author="Susan Tran-BSP Vietnam" w:date="2023-12-15T15:21:00Z">
          <w:pPr>
            <w:pStyle w:val="ListParagraph"/>
            <w:numPr>
              <w:ilvl w:val="1"/>
              <w:numId w:val="1"/>
            </w:numPr>
            <w:tabs>
              <w:tab w:val="left" w:pos="90"/>
              <w:tab w:val="left" w:pos="1260"/>
            </w:tabs>
            <w:spacing w:before="60" w:after="60" w:line="288" w:lineRule="auto"/>
            <w:ind w:left="1260" w:hanging="540"/>
            <w:jc w:val="both"/>
          </w:pPr>
        </w:pPrChange>
      </w:pPr>
      <w:proofErr w:type="spellStart"/>
      <w:r w:rsidRPr="00F62CA2">
        <w:rPr>
          <w:rFonts w:ascii="Times New Roman" w:eastAsia="Times New Roman" w:hAnsi="Times New Roman" w:cs="Times New Roman"/>
          <w:sz w:val="24"/>
          <w:szCs w:val="24"/>
        </w:rPr>
        <w:t>Phụ</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Lục</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Hợp</w:t>
      </w:r>
      <w:proofErr w:type="spellEnd"/>
      <w:r w:rsidRPr="00F62CA2">
        <w:rPr>
          <w:rFonts w:ascii="Times New Roman" w:eastAsia="Times New Roman" w:hAnsi="Times New Roman" w:cs="Times New Roman"/>
          <w:sz w:val="24"/>
          <w:szCs w:val="24"/>
        </w:rPr>
        <w:t xml:space="preserve"> </w:t>
      </w:r>
      <w:proofErr w:type="spellStart"/>
      <w:r w:rsidRPr="00F62CA2">
        <w:rPr>
          <w:rFonts w:ascii="Times New Roman" w:eastAsia="Times New Roman" w:hAnsi="Times New Roman" w:cs="Times New Roman"/>
          <w:sz w:val="24"/>
          <w:szCs w:val="24"/>
        </w:rPr>
        <w:t>Đồng</w:t>
      </w:r>
      <w:proofErr w:type="spellEnd"/>
      <w:r w:rsidRPr="00F62CA2">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này</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được</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lập</w:t>
      </w:r>
      <w:proofErr w:type="spellEnd"/>
      <w:r w:rsidRPr="00AA3573">
        <w:rPr>
          <w:rFonts w:ascii="Times New Roman" w:eastAsia="Times New Roman" w:hAnsi="Times New Roman" w:cs="Times New Roman"/>
          <w:sz w:val="24"/>
          <w:szCs w:val="24"/>
        </w:rPr>
        <w:t xml:space="preserve"> song </w:t>
      </w:r>
      <w:proofErr w:type="spellStart"/>
      <w:r w:rsidRPr="00AA3573">
        <w:rPr>
          <w:rFonts w:ascii="Times New Roman" w:eastAsia="Times New Roman" w:hAnsi="Times New Roman" w:cs="Times New Roman"/>
          <w:sz w:val="24"/>
          <w:szCs w:val="24"/>
        </w:rPr>
        <w:t>ngữ</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bằng</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tiếng</w:t>
      </w:r>
      <w:proofErr w:type="spellEnd"/>
      <w:r w:rsidRPr="00AA3573">
        <w:rPr>
          <w:rFonts w:ascii="Times New Roman" w:eastAsia="Times New Roman" w:hAnsi="Times New Roman" w:cs="Times New Roman"/>
          <w:sz w:val="24"/>
          <w:szCs w:val="24"/>
        </w:rPr>
        <w:t xml:space="preserve"> Anh </w:t>
      </w:r>
      <w:proofErr w:type="spellStart"/>
      <w:r w:rsidRPr="00AA3573">
        <w:rPr>
          <w:rFonts w:ascii="Times New Roman" w:eastAsia="Times New Roman" w:hAnsi="Times New Roman" w:cs="Times New Roman"/>
          <w:sz w:val="24"/>
          <w:szCs w:val="24"/>
        </w:rPr>
        <w:t>và</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tiếng</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Việt</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trong</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trường</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hợp</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có</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sự</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khác</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nhau</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giữa</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nội</w:t>
      </w:r>
      <w:proofErr w:type="spellEnd"/>
      <w:r w:rsidRPr="00AA3573">
        <w:rPr>
          <w:rFonts w:ascii="Times New Roman" w:eastAsia="Times New Roman" w:hAnsi="Times New Roman" w:cs="Times New Roman"/>
          <w:sz w:val="24"/>
          <w:szCs w:val="24"/>
        </w:rPr>
        <w:t xml:space="preserve"> dung </w:t>
      </w:r>
      <w:proofErr w:type="spellStart"/>
      <w:r w:rsidRPr="00AA3573">
        <w:rPr>
          <w:rFonts w:ascii="Times New Roman" w:eastAsia="Times New Roman" w:hAnsi="Times New Roman" w:cs="Times New Roman"/>
          <w:sz w:val="24"/>
          <w:szCs w:val="24"/>
        </w:rPr>
        <w:t>tiếng</w:t>
      </w:r>
      <w:proofErr w:type="spellEnd"/>
      <w:r w:rsidRPr="00AA3573">
        <w:rPr>
          <w:rFonts w:ascii="Times New Roman" w:eastAsia="Times New Roman" w:hAnsi="Times New Roman" w:cs="Times New Roman"/>
          <w:sz w:val="24"/>
          <w:szCs w:val="24"/>
        </w:rPr>
        <w:t xml:space="preserve"> Anh </w:t>
      </w:r>
      <w:proofErr w:type="spellStart"/>
      <w:r w:rsidRPr="00AA3573">
        <w:rPr>
          <w:rFonts w:ascii="Times New Roman" w:eastAsia="Times New Roman" w:hAnsi="Times New Roman" w:cs="Times New Roman"/>
          <w:sz w:val="24"/>
          <w:szCs w:val="24"/>
        </w:rPr>
        <w:t>và</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nội</w:t>
      </w:r>
      <w:proofErr w:type="spellEnd"/>
      <w:r w:rsidRPr="00AA3573">
        <w:rPr>
          <w:rFonts w:ascii="Times New Roman" w:eastAsia="Times New Roman" w:hAnsi="Times New Roman" w:cs="Times New Roman"/>
          <w:sz w:val="24"/>
          <w:szCs w:val="24"/>
        </w:rPr>
        <w:t xml:space="preserve"> dung </w:t>
      </w:r>
      <w:proofErr w:type="spellStart"/>
      <w:r w:rsidRPr="00AA3573">
        <w:rPr>
          <w:rFonts w:ascii="Times New Roman" w:eastAsia="Times New Roman" w:hAnsi="Times New Roman" w:cs="Times New Roman"/>
          <w:sz w:val="24"/>
          <w:szCs w:val="24"/>
        </w:rPr>
        <w:t>tiếng</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Việt</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thì</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nội</w:t>
      </w:r>
      <w:proofErr w:type="spellEnd"/>
      <w:r w:rsidRPr="00AA3573">
        <w:rPr>
          <w:rFonts w:ascii="Times New Roman" w:eastAsia="Times New Roman" w:hAnsi="Times New Roman" w:cs="Times New Roman"/>
          <w:sz w:val="24"/>
          <w:szCs w:val="24"/>
        </w:rPr>
        <w:t xml:space="preserve"> dung </w:t>
      </w:r>
      <w:proofErr w:type="spellStart"/>
      <w:r w:rsidRPr="00AA3573">
        <w:rPr>
          <w:rFonts w:ascii="Times New Roman" w:eastAsia="Times New Roman" w:hAnsi="Times New Roman" w:cs="Times New Roman"/>
          <w:sz w:val="24"/>
          <w:szCs w:val="24"/>
        </w:rPr>
        <w:t>tiếng</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Việt</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có</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giá</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trị</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áp</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dụng</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và</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là</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căn</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cứ</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pháp</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lý</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để</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giải</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quyết</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các</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quyền</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và</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nghĩa</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vụ</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của</w:t>
      </w:r>
      <w:proofErr w:type="spellEnd"/>
      <w:r w:rsidRPr="00AA3573">
        <w:rPr>
          <w:rFonts w:ascii="Times New Roman" w:eastAsia="Times New Roman" w:hAnsi="Times New Roman" w:cs="Times New Roman"/>
          <w:sz w:val="24"/>
          <w:szCs w:val="24"/>
        </w:rPr>
        <w:t xml:space="preserve"> </w:t>
      </w:r>
      <w:proofErr w:type="spellStart"/>
      <w:r w:rsidR="00C305F6" w:rsidRPr="00AA3573">
        <w:rPr>
          <w:rFonts w:ascii="Times New Roman" w:eastAsia="Times New Roman" w:hAnsi="Times New Roman" w:cs="Times New Roman"/>
          <w:sz w:val="24"/>
          <w:szCs w:val="24"/>
        </w:rPr>
        <w:t>Bên</w:t>
      </w:r>
      <w:proofErr w:type="spellEnd"/>
      <w:r w:rsidR="00C305F6" w:rsidRPr="00AA3573">
        <w:rPr>
          <w:rFonts w:ascii="Times New Roman" w:eastAsia="Times New Roman" w:hAnsi="Times New Roman" w:cs="Times New Roman"/>
          <w:sz w:val="24"/>
          <w:szCs w:val="24"/>
        </w:rPr>
        <w:t xml:space="preserve"> </w:t>
      </w:r>
      <w:proofErr w:type="spellStart"/>
      <w:r w:rsidR="00C305F6" w:rsidRPr="00AA3573">
        <w:rPr>
          <w:rFonts w:ascii="Times New Roman" w:eastAsia="Times New Roman" w:hAnsi="Times New Roman" w:cs="Times New Roman"/>
          <w:sz w:val="24"/>
          <w:szCs w:val="24"/>
        </w:rPr>
        <w:t>Cầm</w:t>
      </w:r>
      <w:proofErr w:type="spellEnd"/>
      <w:r w:rsidR="00C305F6" w:rsidRPr="00AA3573">
        <w:rPr>
          <w:rFonts w:ascii="Times New Roman" w:eastAsia="Times New Roman" w:hAnsi="Times New Roman" w:cs="Times New Roman"/>
          <w:sz w:val="24"/>
          <w:szCs w:val="24"/>
        </w:rPr>
        <w:t xml:space="preserve"> </w:t>
      </w:r>
      <w:proofErr w:type="spellStart"/>
      <w:r w:rsidR="00C305F6" w:rsidRPr="00AA3573">
        <w:rPr>
          <w:rFonts w:ascii="Times New Roman" w:eastAsia="Times New Roman" w:hAnsi="Times New Roman" w:cs="Times New Roman"/>
          <w:sz w:val="24"/>
          <w:szCs w:val="24"/>
        </w:rPr>
        <w:t>Cố</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và</w:t>
      </w:r>
      <w:proofErr w:type="spellEnd"/>
      <w:r w:rsidRPr="00AA3573">
        <w:rPr>
          <w:rFonts w:ascii="Times New Roman" w:eastAsia="Times New Roman" w:hAnsi="Times New Roman" w:cs="Times New Roman"/>
          <w:sz w:val="24"/>
          <w:szCs w:val="24"/>
        </w:rPr>
        <w:t xml:space="preserve"> BSP </w:t>
      </w:r>
      <w:proofErr w:type="spellStart"/>
      <w:r w:rsidRPr="00AA3573">
        <w:rPr>
          <w:rFonts w:ascii="Times New Roman" w:eastAsia="Times New Roman" w:hAnsi="Times New Roman" w:cs="Times New Roman"/>
          <w:sz w:val="24"/>
          <w:szCs w:val="24"/>
        </w:rPr>
        <w:t>theo</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Hợp</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Đồng</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này</w:t>
      </w:r>
      <w:proofErr w:type="spellEnd"/>
      <w:r w:rsidRPr="00AA3573">
        <w:rPr>
          <w:rFonts w:ascii="Times New Roman" w:eastAsia="Times New Roman" w:hAnsi="Times New Roman" w:cs="Times New Roman"/>
          <w:sz w:val="24"/>
          <w:szCs w:val="24"/>
        </w:rPr>
        <w:t>.</w:t>
      </w:r>
    </w:p>
    <w:p w14:paraId="78049E9E" w14:textId="492B2760" w:rsidR="001648B8" w:rsidRPr="00F62CA2" w:rsidRDefault="001648B8">
      <w:pPr>
        <w:pStyle w:val="ListParagraph"/>
        <w:tabs>
          <w:tab w:val="left" w:pos="90"/>
        </w:tabs>
        <w:spacing w:before="60" w:after="60" w:line="288" w:lineRule="auto"/>
        <w:ind w:left="360"/>
        <w:jc w:val="both"/>
        <w:rPr>
          <w:rFonts w:ascii="Times New Roman" w:hAnsi="Times New Roman"/>
          <w:i/>
          <w:sz w:val="24"/>
          <w:szCs w:val="24"/>
        </w:rPr>
        <w:pPrChange w:id="431" w:author="Susan Tran-BSP Vietnam" w:date="2023-12-15T15:22:00Z">
          <w:pPr>
            <w:pStyle w:val="ListParagraph"/>
            <w:tabs>
              <w:tab w:val="left" w:pos="90"/>
              <w:tab w:val="left" w:pos="1260"/>
            </w:tabs>
            <w:spacing w:before="60" w:after="60" w:line="288" w:lineRule="auto"/>
            <w:ind w:left="1260"/>
            <w:jc w:val="both"/>
          </w:pPr>
        </w:pPrChange>
      </w:pPr>
      <w:bookmarkStart w:id="432" w:name="_Hlk12292444"/>
      <w:r w:rsidRPr="00F62CA2">
        <w:rPr>
          <w:rFonts w:ascii="Times New Roman" w:hAnsi="Times New Roman"/>
          <w:i/>
          <w:sz w:val="24"/>
          <w:szCs w:val="24"/>
        </w:rPr>
        <w:t xml:space="preserve">This Appendix are made in bilingual English and Vietnamese; in the event of any inconsistency between the English and the Vietnamese contents, the Vietnamese content will prevail and will be the legal basis for resolving the rights and obligations of the Pledger and the BSP in accordance with this Agreement. </w:t>
      </w:r>
    </w:p>
    <w:bookmarkEnd w:id="432"/>
    <w:p w14:paraId="25599061" w14:textId="77777777" w:rsidR="001648B8" w:rsidRPr="00F62CA2" w:rsidRDefault="001648B8" w:rsidP="001648B8">
      <w:pPr>
        <w:pStyle w:val="ListParagraph"/>
        <w:tabs>
          <w:tab w:val="left" w:pos="90"/>
          <w:tab w:val="left" w:pos="1260"/>
        </w:tabs>
        <w:spacing w:before="60" w:after="60" w:line="288" w:lineRule="auto"/>
        <w:ind w:left="1260"/>
        <w:jc w:val="both"/>
        <w:rPr>
          <w:rFonts w:ascii="Times New Roman" w:eastAsia="Times New Roman" w:hAnsi="Times New Roman"/>
          <w:bCs/>
          <w:sz w:val="24"/>
          <w:szCs w:val="24"/>
        </w:rPr>
      </w:pPr>
    </w:p>
    <w:p w14:paraId="4F8A34BD" w14:textId="65F530E9" w:rsidR="00DD0D33" w:rsidRPr="00AA3573" w:rsidRDefault="00DD0D33">
      <w:pPr>
        <w:pStyle w:val="ListParagraph"/>
        <w:numPr>
          <w:ilvl w:val="1"/>
          <w:numId w:val="10"/>
        </w:numPr>
        <w:tabs>
          <w:tab w:val="left" w:pos="90"/>
          <w:tab w:val="left" w:pos="1260"/>
        </w:tabs>
        <w:spacing w:before="60" w:after="60" w:line="288" w:lineRule="auto"/>
        <w:ind w:left="360"/>
        <w:jc w:val="both"/>
        <w:rPr>
          <w:rFonts w:ascii="Times New Roman" w:eastAsia="Times New Roman" w:hAnsi="Times New Roman" w:cs="Times New Roman"/>
          <w:sz w:val="24"/>
          <w:szCs w:val="24"/>
        </w:rPr>
        <w:pPrChange w:id="433" w:author="Susan Tran-BSP Vietnam" w:date="2023-12-15T15:21:00Z">
          <w:pPr>
            <w:pStyle w:val="ListParagraph"/>
            <w:numPr>
              <w:ilvl w:val="1"/>
              <w:numId w:val="1"/>
            </w:numPr>
            <w:tabs>
              <w:tab w:val="left" w:pos="90"/>
              <w:tab w:val="left" w:pos="1260"/>
            </w:tabs>
            <w:spacing w:before="60" w:after="60" w:line="288" w:lineRule="auto"/>
            <w:ind w:left="1260" w:hanging="540"/>
            <w:jc w:val="both"/>
          </w:pPr>
        </w:pPrChange>
      </w:pPr>
      <w:r w:rsidRPr="00AA3573">
        <w:rPr>
          <w:rFonts w:ascii="Times New Roman" w:eastAsia="Times New Roman" w:hAnsi="Times New Roman" w:cs="Times New Roman"/>
          <w:sz w:val="24"/>
          <w:szCs w:val="24"/>
        </w:rPr>
        <w:t xml:space="preserve"> </w:t>
      </w:r>
      <w:proofErr w:type="spellStart"/>
      <w:r w:rsidR="00446D26" w:rsidRPr="00F62CA2">
        <w:rPr>
          <w:rFonts w:ascii="Times New Roman" w:eastAsia="Times New Roman" w:hAnsi="Times New Roman" w:cs="Times New Roman"/>
          <w:sz w:val="24"/>
          <w:szCs w:val="24"/>
        </w:rPr>
        <w:t>Phụ</w:t>
      </w:r>
      <w:proofErr w:type="spellEnd"/>
      <w:r w:rsidR="00446D26" w:rsidRPr="00F62CA2">
        <w:rPr>
          <w:rFonts w:ascii="Times New Roman" w:eastAsia="Times New Roman" w:hAnsi="Times New Roman" w:cs="Times New Roman"/>
          <w:sz w:val="24"/>
          <w:szCs w:val="24"/>
        </w:rPr>
        <w:t xml:space="preserve"> </w:t>
      </w:r>
      <w:proofErr w:type="spellStart"/>
      <w:r w:rsidR="00446D26" w:rsidRPr="00F62CA2">
        <w:rPr>
          <w:rFonts w:ascii="Times New Roman" w:eastAsia="Times New Roman" w:hAnsi="Times New Roman" w:cs="Times New Roman"/>
          <w:sz w:val="24"/>
          <w:szCs w:val="24"/>
        </w:rPr>
        <w:t>Lục</w:t>
      </w:r>
      <w:proofErr w:type="spellEnd"/>
      <w:r w:rsidR="00446D26" w:rsidRPr="00F62CA2">
        <w:rPr>
          <w:rFonts w:ascii="Times New Roman" w:eastAsia="Times New Roman" w:hAnsi="Times New Roman" w:cs="Times New Roman"/>
          <w:sz w:val="24"/>
          <w:szCs w:val="24"/>
        </w:rPr>
        <w:t xml:space="preserve"> </w:t>
      </w:r>
      <w:proofErr w:type="spellStart"/>
      <w:r w:rsidR="00446D26" w:rsidRPr="00F62CA2">
        <w:rPr>
          <w:rFonts w:ascii="Times New Roman" w:eastAsia="Times New Roman" w:hAnsi="Times New Roman" w:cs="Times New Roman"/>
          <w:sz w:val="24"/>
          <w:szCs w:val="24"/>
        </w:rPr>
        <w:t>Hợp</w:t>
      </w:r>
      <w:proofErr w:type="spellEnd"/>
      <w:r w:rsidR="00446D26" w:rsidRPr="00F62CA2">
        <w:rPr>
          <w:rFonts w:ascii="Times New Roman" w:eastAsia="Times New Roman" w:hAnsi="Times New Roman" w:cs="Times New Roman"/>
          <w:sz w:val="24"/>
          <w:szCs w:val="24"/>
        </w:rPr>
        <w:t xml:space="preserve"> </w:t>
      </w:r>
      <w:proofErr w:type="spellStart"/>
      <w:r w:rsidR="00446D26" w:rsidRPr="00F62CA2">
        <w:rPr>
          <w:rFonts w:ascii="Times New Roman" w:eastAsia="Times New Roman" w:hAnsi="Times New Roman" w:cs="Times New Roman"/>
          <w:sz w:val="24"/>
          <w:szCs w:val="24"/>
        </w:rPr>
        <w:t>Đồng</w:t>
      </w:r>
      <w:proofErr w:type="spellEnd"/>
      <w:r w:rsidR="00446D26" w:rsidRPr="00F62CA2">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này</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gồm</w:t>
      </w:r>
      <w:proofErr w:type="spellEnd"/>
      <w:r w:rsidRPr="00AA3573">
        <w:rPr>
          <w:rFonts w:ascii="Times New Roman" w:eastAsia="Times New Roman" w:hAnsi="Times New Roman" w:cs="Times New Roman"/>
          <w:sz w:val="24"/>
          <w:szCs w:val="24"/>
        </w:rPr>
        <w:t xml:space="preserve"> __ </w:t>
      </w:r>
      <w:proofErr w:type="spellStart"/>
      <w:proofErr w:type="gramStart"/>
      <w:r w:rsidRPr="00AA3573">
        <w:rPr>
          <w:rFonts w:ascii="Times New Roman" w:eastAsia="Times New Roman" w:hAnsi="Times New Roman" w:cs="Times New Roman"/>
          <w:sz w:val="24"/>
          <w:szCs w:val="24"/>
        </w:rPr>
        <w:t>trang</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được</w:t>
      </w:r>
      <w:proofErr w:type="spellEnd"/>
      <w:proofErr w:type="gram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lập</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thành</w:t>
      </w:r>
      <w:proofErr w:type="spellEnd"/>
      <w:r w:rsidRPr="00AA3573">
        <w:rPr>
          <w:rFonts w:ascii="Times New Roman" w:eastAsia="Times New Roman" w:hAnsi="Times New Roman" w:cs="Times New Roman"/>
          <w:sz w:val="24"/>
          <w:szCs w:val="24"/>
        </w:rPr>
        <w:t xml:space="preserve"> ___ </w:t>
      </w:r>
      <w:proofErr w:type="spellStart"/>
      <w:r w:rsidRPr="00AA3573">
        <w:rPr>
          <w:rFonts w:ascii="Times New Roman" w:eastAsia="Times New Roman" w:hAnsi="Times New Roman" w:cs="Times New Roman"/>
          <w:sz w:val="24"/>
          <w:szCs w:val="24"/>
        </w:rPr>
        <w:t>bản</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và</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có</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giá</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trị</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như</w:t>
      </w:r>
      <w:proofErr w:type="spellEnd"/>
      <w:r w:rsidRPr="00AA3573">
        <w:rPr>
          <w:rFonts w:ascii="Times New Roman" w:eastAsia="Times New Roman" w:hAnsi="Times New Roman" w:cs="Times New Roman"/>
          <w:sz w:val="24"/>
          <w:szCs w:val="24"/>
        </w:rPr>
        <w:t xml:space="preserve"> </w:t>
      </w:r>
      <w:proofErr w:type="spellStart"/>
      <w:r w:rsidRPr="00AA3573">
        <w:rPr>
          <w:rFonts w:ascii="Times New Roman" w:eastAsia="Times New Roman" w:hAnsi="Times New Roman" w:cs="Times New Roman"/>
          <w:sz w:val="24"/>
          <w:szCs w:val="24"/>
        </w:rPr>
        <w:t>nhau</w:t>
      </w:r>
      <w:proofErr w:type="spellEnd"/>
      <w:r w:rsidRPr="00AA3573">
        <w:rPr>
          <w:rFonts w:ascii="Times New Roman" w:eastAsia="Times New Roman" w:hAnsi="Times New Roman" w:cs="Times New Roman"/>
          <w:sz w:val="24"/>
          <w:szCs w:val="24"/>
        </w:rPr>
        <w:t>.</w:t>
      </w:r>
    </w:p>
    <w:p w14:paraId="0A62451F" w14:textId="3D27EE74" w:rsidR="001648B8" w:rsidRPr="00AA3573" w:rsidRDefault="00AA3573">
      <w:pPr>
        <w:tabs>
          <w:tab w:val="left" w:pos="90"/>
          <w:tab w:val="left" w:pos="1260"/>
        </w:tabs>
        <w:spacing w:before="60" w:after="60" w:line="288" w:lineRule="auto"/>
        <w:jc w:val="both"/>
        <w:rPr>
          <w:rFonts w:ascii="Times New Roman" w:eastAsia="Times New Roman" w:hAnsi="Times New Roman"/>
          <w:bCs/>
          <w:sz w:val="24"/>
          <w:szCs w:val="24"/>
          <w:rPrChange w:id="434" w:author="Susan Tran-BSP Vietnam" w:date="2023-12-15T15:23:00Z">
            <w:rPr>
              <w:rFonts w:eastAsia="Times New Roman"/>
              <w:bCs/>
            </w:rPr>
          </w:rPrChange>
        </w:rPr>
        <w:pPrChange w:id="435" w:author="Susan Tran-BSP Vietnam" w:date="2023-12-15T15:23:00Z">
          <w:pPr>
            <w:pStyle w:val="ListParagraph"/>
            <w:tabs>
              <w:tab w:val="left" w:pos="90"/>
              <w:tab w:val="left" w:pos="1260"/>
            </w:tabs>
            <w:spacing w:before="60" w:after="60" w:line="288" w:lineRule="auto"/>
            <w:ind w:left="1260"/>
            <w:jc w:val="both"/>
          </w:pPr>
        </w:pPrChange>
      </w:pPr>
      <w:ins w:id="436" w:author="Susan Tran-BSP Vietnam" w:date="2023-12-15T15:23:00Z">
        <w:r>
          <w:rPr>
            <w:rFonts w:ascii="Times New Roman" w:hAnsi="Times New Roman"/>
            <w:i/>
            <w:sz w:val="24"/>
            <w:szCs w:val="24"/>
          </w:rPr>
          <w:t xml:space="preserve">       </w:t>
        </w:r>
      </w:ins>
      <w:r w:rsidR="001648B8" w:rsidRPr="00AA3573">
        <w:rPr>
          <w:rFonts w:ascii="Times New Roman" w:hAnsi="Times New Roman"/>
          <w:i/>
          <w:sz w:val="24"/>
          <w:szCs w:val="24"/>
          <w:rPrChange w:id="437" w:author="Susan Tran-BSP Vietnam" w:date="2023-12-15T15:23:00Z">
            <w:rPr/>
          </w:rPrChange>
        </w:rPr>
        <w:t xml:space="preserve">The Appendix is made in ___ </w:t>
      </w:r>
      <w:proofErr w:type="gramStart"/>
      <w:r w:rsidR="001648B8" w:rsidRPr="00AA3573">
        <w:rPr>
          <w:rFonts w:ascii="Times New Roman" w:hAnsi="Times New Roman"/>
          <w:i/>
          <w:sz w:val="24"/>
          <w:szCs w:val="24"/>
          <w:rPrChange w:id="438" w:author="Susan Tran-BSP Vietnam" w:date="2023-12-15T15:23:00Z">
            <w:rPr/>
          </w:rPrChange>
        </w:rPr>
        <w:t>pages,  _</w:t>
      </w:r>
      <w:proofErr w:type="gramEnd"/>
      <w:r w:rsidR="001648B8" w:rsidRPr="00AA3573">
        <w:rPr>
          <w:rFonts w:ascii="Times New Roman" w:hAnsi="Times New Roman"/>
          <w:i/>
          <w:sz w:val="24"/>
          <w:szCs w:val="24"/>
          <w:rPrChange w:id="439" w:author="Susan Tran-BSP Vietnam" w:date="2023-12-15T15:23:00Z">
            <w:rPr/>
          </w:rPrChange>
        </w:rPr>
        <w:t>____ copies, with equal validity.</w:t>
      </w:r>
    </w:p>
    <w:p w14:paraId="0416094F" w14:textId="77777777" w:rsidR="00DD0D33" w:rsidRPr="00F62CA2" w:rsidRDefault="00DD0D33" w:rsidP="00AA3573">
      <w:pPr>
        <w:numPr>
          <w:ilvl w:val="1"/>
          <w:numId w:val="5"/>
        </w:numPr>
        <w:tabs>
          <w:tab w:val="left" w:pos="1260"/>
          <w:tab w:val="left" w:pos="1440"/>
        </w:tabs>
        <w:spacing w:before="60" w:after="60" w:line="264" w:lineRule="auto"/>
        <w:ind w:hanging="450"/>
        <w:jc w:val="both"/>
        <w:rPr>
          <w:rFonts w:ascii="Times New Roman" w:eastAsia="Times New Roman" w:hAnsi="Times New Roman"/>
          <w:bCs/>
          <w:sz w:val="24"/>
          <w:szCs w:val="24"/>
        </w:rPr>
      </w:pPr>
      <w:r w:rsidRPr="00F62CA2">
        <w:rPr>
          <w:rFonts w:ascii="Times New Roman" w:eastAsia="Times New Roman" w:hAnsi="Times New Roman"/>
          <w:bCs/>
          <w:sz w:val="24"/>
          <w:szCs w:val="24"/>
        </w:rPr>
        <w:t xml:space="preserve">BSP </w:t>
      </w:r>
      <w:proofErr w:type="spellStart"/>
      <w:r w:rsidRPr="00F62CA2">
        <w:rPr>
          <w:rFonts w:ascii="Times New Roman" w:eastAsia="Times New Roman" w:hAnsi="Times New Roman"/>
          <w:bCs/>
          <w:sz w:val="24"/>
          <w:szCs w:val="24"/>
        </w:rPr>
        <w:t>giữ</w:t>
      </w:r>
      <w:proofErr w:type="spellEnd"/>
      <w:r w:rsidRPr="00F62CA2">
        <w:rPr>
          <w:rFonts w:ascii="Times New Roman" w:eastAsia="Times New Roman" w:hAnsi="Times New Roman"/>
          <w:bCs/>
          <w:sz w:val="24"/>
          <w:szCs w:val="24"/>
        </w:rPr>
        <w:t xml:space="preserve"> __</w:t>
      </w:r>
      <w:proofErr w:type="gramStart"/>
      <w:r w:rsidRPr="00F62CA2">
        <w:rPr>
          <w:rFonts w:ascii="Times New Roman" w:eastAsia="Times New Roman" w:hAnsi="Times New Roman"/>
          <w:bCs/>
          <w:sz w:val="24"/>
          <w:szCs w:val="24"/>
        </w:rPr>
        <w:t xml:space="preserve">_  </w:t>
      </w:r>
      <w:proofErr w:type="spellStart"/>
      <w:r w:rsidRPr="00F62CA2">
        <w:rPr>
          <w:rFonts w:ascii="Times New Roman" w:eastAsia="Times New Roman" w:hAnsi="Times New Roman"/>
          <w:bCs/>
          <w:sz w:val="24"/>
          <w:szCs w:val="24"/>
        </w:rPr>
        <w:t>bản</w:t>
      </w:r>
      <w:proofErr w:type="spellEnd"/>
      <w:proofErr w:type="gramEnd"/>
      <w:r w:rsidRPr="00F62CA2">
        <w:rPr>
          <w:rFonts w:ascii="Times New Roman" w:eastAsia="Times New Roman" w:hAnsi="Times New Roman"/>
          <w:bCs/>
          <w:sz w:val="24"/>
          <w:szCs w:val="24"/>
        </w:rPr>
        <w:t>;</w:t>
      </w:r>
    </w:p>
    <w:p w14:paraId="1B62CC86" w14:textId="08C4D3AF" w:rsidR="001648B8" w:rsidRPr="00F62CA2" w:rsidRDefault="001648B8">
      <w:pPr>
        <w:tabs>
          <w:tab w:val="left" w:pos="1260"/>
          <w:tab w:val="left" w:pos="1440"/>
        </w:tabs>
        <w:spacing w:before="60" w:after="60" w:line="264" w:lineRule="auto"/>
        <w:ind w:left="1440"/>
        <w:jc w:val="both"/>
        <w:rPr>
          <w:rFonts w:ascii="Times New Roman" w:eastAsia="Times New Roman" w:hAnsi="Times New Roman"/>
          <w:bCs/>
          <w:i/>
          <w:sz w:val="24"/>
          <w:szCs w:val="24"/>
        </w:rPr>
        <w:pPrChange w:id="440" w:author="Susan Tran-BSP Vietnam" w:date="2023-12-15T15:23:00Z">
          <w:pPr>
            <w:tabs>
              <w:tab w:val="left" w:pos="1440"/>
            </w:tabs>
            <w:spacing w:before="60" w:after="60" w:line="264" w:lineRule="auto"/>
            <w:ind w:left="1440"/>
            <w:jc w:val="both"/>
          </w:pPr>
        </w:pPrChange>
      </w:pPr>
      <w:r w:rsidRPr="00F62CA2">
        <w:rPr>
          <w:rFonts w:ascii="Times New Roman" w:eastAsia="Times New Roman" w:hAnsi="Times New Roman"/>
          <w:bCs/>
          <w:i/>
          <w:sz w:val="24"/>
          <w:szCs w:val="24"/>
        </w:rPr>
        <w:t>BSP keeps ______copies.</w:t>
      </w:r>
    </w:p>
    <w:p w14:paraId="5C6FDC96" w14:textId="4ECA8060" w:rsidR="00DD0D33" w:rsidRPr="00F62CA2" w:rsidRDefault="00C305F6">
      <w:pPr>
        <w:numPr>
          <w:ilvl w:val="1"/>
          <w:numId w:val="5"/>
        </w:numPr>
        <w:tabs>
          <w:tab w:val="left" w:pos="1260"/>
          <w:tab w:val="left" w:pos="1440"/>
        </w:tabs>
        <w:spacing w:before="60" w:after="60" w:line="264" w:lineRule="auto"/>
        <w:ind w:hanging="450"/>
        <w:jc w:val="both"/>
        <w:rPr>
          <w:rFonts w:ascii="Times New Roman" w:eastAsia="Times New Roman" w:hAnsi="Times New Roman"/>
          <w:bCs/>
          <w:sz w:val="24"/>
          <w:szCs w:val="24"/>
        </w:rPr>
        <w:pPrChange w:id="441" w:author="Susan Tran-BSP Vietnam" w:date="2023-12-15T15:23:00Z">
          <w:pPr>
            <w:numPr>
              <w:ilvl w:val="1"/>
              <w:numId w:val="5"/>
            </w:numPr>
            <w:tabs>
              <w:tab w:val="left" w:pos="1440"/>
            </w:tabs>
            <w:spacing w:before="60" w:after="60" w:line="264" w:lineRule="auto"/>
            <w:ind w:left="1440" w:hanging="450"/>
            <w:jc w:val="both"/>
          </w:pPr>
        </w:pPrChange>
      </w:pPr>
      <w:proofErr w:type="spellStart"/>
      <w:r w:rsidRPr="00F62CA2">
        <w:rPr>
          <w:rFonts w:ascii="Times New Roman" w:eastAsia="Times New Roman" w:hAnsi="Times New Roman"/>
          <w:bCs/>
          <w:sz w:val="24"/>
          <w:szCs w:val="24"/>
        </w:rPr>
        <w:lastRenderedPageBreak/>
        <w:t>Bên</w:t>
      </w:r>
      <w:proofErr w:type="spellEnd"/>
      <w:r w:rsidRPr="00F62CA2">
        <w:rPr>
          <w:rFonts w:ascii="Times New Roman" w:eastAsia="Times New Roman" w:hAnsi="Times New Roman"/>
          <w:bCs/>
          <w:sz w:val="24"/>
          <w:szCs w:val="24"/>
        </w:rPr>
        <w:t xml:space="preserve"> </w:t>
      </w:r>
      <w:proofErr w:type="spellStart"/>
      <w:r w:rsidRPr="00F62CA2">
        <w:rPr>
          <w:rFonts w:ascii="Times New Roman" w:eastAsia="Times New Roman" w:hAnsi="Times New Roman"/>
          <w:bCs/>
          <w:sz w:val="24"/>
          <w:szCs w:val="24"/>
        </w:rPr>
        <w:t>Cầm</w:t>
      </w:r>
      <w:proofErr w:type="spellEnd"/>
      <w:r w:rsidRPr="00F62CA2">
        <w:rPr>
          <w:rFonts w:ascii="Times New Roman" w:eastAsia="Times New Roman" w:hAnsi="Times New Roman"/>
          <w:bCs/>
          <w:sz w:val="24"/>
          <w:szCs w:val="24"/>
        </w:rPr>
        <w:t xml:space="preserve"> </w:t>
      </w:r>
      <w:proofErr w:type="spellStart"/>
      <w:r w:rsidRPr="00F62CA2">
        <w:rPr>
          <w:rFonts w:ascii="Times New Roman" w:eastAsia="Times New Roman" w:hAnsi="Times New Roman"/>
          <w:bCs/>
          <w:sz w:val="24"/>
          <w:szCs w:val="24"/>
        </w:rPr>
        <w:t>Cố</w:t>
      </w:r>
      <w:proofErr w:type="spellEnd"/>
      <w:r w:rsidR="00DD0D33" w:rsidRPr="00F62CA2">
        <w:rPr>
          <w:rFonts w:ascii="Times New Roman" w:eastAsia="Times New Roman" w:hAnsi="Times New Roman"/>
          <w:bCs/>
          <w:sz w:val="24"/>
          <w:szCs w:val="24"/>
        </w:rPr>
        <w:t xml:space="preserve"> </w:t>
      </w:r>
      <w:proofErr w:type="spellStart"/>
      <w:r w:rsidR="00DD0D33" w:rsidRPr="00F62CA2">
        <w:rPr>
          <w:rFonts w:ascii="Times New Roman" w:eastAsia="Times New Roman" w:hAnsi="Times New Roman"/>
          <w:bCs/>
          <w:sz w:val="24"/>
          <w:szCs w:val="24"/>
        </w:rPr>
        <w:t>giữ</w:t>
      </w:r>
      <w:proofErr w:type="spellEnd"/>
      <w:r w:rsidR="00DD0D33" w:rsidRPr="00F62CA2">
        <w:rPr>
          <w:rFonts w:ascii="Times New Roman" w:eastAsia="Times New Roman" w:hAnsi="Times New Roman"/>
          <w:bCs/>
          <w:sz w:val="24"/>
          <w:szCs w:val="24"/>
        </w:rPr>
        <w:t xml:space="preserve"> ___ </w:t>
      </w:r>
      <w:proofErr w:type="spellStart"/>
      <w:proofErr w:type="gramStart"/>
      <w:r w:rsidR="00DD0D33" w:rsidRPr="00F62CA2">
        <w:rPr>
          <w:rFonts w:ascii="Times New Roman" w:eastAsia="Times New Roman" w:hAnsi="Times New Roman"/>
          <w:bCs/>
          <w:sz w:val="24"/>
          <w:szCs w:val="24"/>
        </w:rPr>
        <w:t>bản</w:t>
      </w:r>
      <w:proofErr w:type="spellEnd"/>
      <w:r w:rsidR="00DD0D33" w:rsidRPr="00F62CA2">
        <w:rPr>
          <w:rFonts w:ascii="Times New Roman" w:eastAsia="Times New Roman" w:hAnsi="Times New Roman"/>
          <w:bCs/>
          <w:sz w:val="24"/>
          <w:szCs w:val="24"/>
        </w:rPr>
        <w:t>;</w:t>
      </w:r>
      <w:proofErr w:type="gramEnd"/>
    </w:p>
    <w:p w14:paraId="5F11577B" w14:textId="584C78D8" w:rsidR="001648B8" w:rsidRPr="00F62CA2" w:rsidRDefault="001648B8">
      <w:pPr>
        <w:pStyle w:val="ListParagraph"/>
        <w:tabs>
          <w:tab w:val="left" w:pos="1260"/>
          <w:tab w:val="left" w:pos="1440"/>
        </w:tabs>
        <w:spacing w:before="60" w:after="60" w:line="264" w:lineRule="auto"/>
        <w:jc w:val="both"/>
        <w:rPr>
          <w:rFonts w:ascii="Times New Roman" w:eastAsia="Times New Roman" w:hAnsi="Times New Roman"/>
          <w:bCs/>
          <w:i/>
          <w:sz w:val="24"/>
          <w:szCs w:val="24"/>
        </w:rPr>
        <w:pPrChange w:id="442" w:author="Susan Tran-BSP Vietnam" w:date="2023-12-15T15:23:00Z">
          <w:pPr>
            <w:pStyle w:val="ListParagraph"/>
            <w:tabs>
              <w:tab w:val="left" w:pos="1440"/>
            </w:tabs>
            <w:spacing w:before="60" w:after="60" w:line="264" w:lineRule="auto"/>
            <w:jc w:val="both"/>
          </w:pPr>
        </w:pPrChange>
      </w:pPr>
      <w:r w:rsidRPr="00F62CA2">
        <w:rPr>
          <w:rFonts w:ascii="Times New Roman" w:eastAsia="Times New Roman" w:hAnsi="Times New Roman"/>
          <w:bCs/>
          <w:i/>
          <w:sz w:val="24"/>
          <w:szCs w:val="24"/>
        </w:rPr>
        <w:tab/>
        <w:t>Pledgor keeps ______copies.</w:t>
      </w:r>
    </w:p>
    <w:p w14:paraId="636A8FA2" w14:textId="14EF54EA" w:rsidR="005B2799" w:rsidRPr="00F62CA2" w:rsidRDefault="005B2799">
      <w:pPr>
        <w:numPr>
          <w:ilvl w:val="0"/>
          <w:numId w:val="8"/>
        </w:numPr>
        <w:tabs>
          <w:tab w:val="left" w:pos="1260"/>
          <w:tab w:val="left" w:pos="1440"/>
        </w:tabs>
        <w:spacing w:before="60" w:after="60" w:line="264" w:lineRule="auto"/>
        <w:jc w:val="both"/>
        <w:rPr>
          <w:rFonts w:ascii="Times New Roman" w:hAnsi="Times New Roman"/>
          <w:i/>
          <w:sz w:val="24"/>
          <w:szCs w:val="24"/>
        </w:rPr>
        <w:pPrChange w:id="443" w:author="Susan Tran-BSP Vietnam" w:date="2023-12-15T15:23:00Z">
          <w:pPr>
            <w:numPr>
              <w:numId w:val="8"/>
            </w:numPr>
            <w:tabs>
              <w:tab w:val="left" w:pos="1440"/>
            </w:tabs>
            <w:spacing w:before="60" w:after="60" w:line="264" w:lineRule="auto"/>
            <w:ind w:left="1440" w:hanging="360"/>
            <w:jc w:val="both"/>
          </w:pPr>
        </w:pPrChange>
      </w:pPr>
      <w:proofErr w:type="spellStart"/>
      <w:r w:rsidRPr="00F62CA2">
        <w:rPr>
          <w:rFonts w:ascii="Times New Roman" w:hAnsi="Times New Roman"/>
          <w:sz w:val="24"/>
          <w:szCs w:val="24"/>
        </w:rPr>
        <w:t>Tổ</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chức</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hành</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nghề</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công</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chứng</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giữ</w:t>
      </w:r>
      <w:proofErr w:type="spellEnd"/>
      <w:r w:rsidRPr="00F62CA2">
        <w:rPr>
          <w:rFonts w:ascii="Times New Roman" w:hAnsi="Times New Roman"/>
          <w:sz w:val="24"/>
          <w:szCs w:val="24"/>
        </w:rPr>
        <w:t xml:space="preserve">___ </w:t>
      </w:r>
      <w:proofErr w:type="spellStart"/>
      <w:proofErr w:type="gramStart"/>
      <w:r w:rsidRPr="00F62CA2">
        <w:rPr>
          <w:rFonts w:ascii="Times New Roman" w:hAnsi="Times New Roman"/>
          <w:sz w:val="24"/>
          <w:szCs w:val="24"/>
        </w:rPr>
        <w:t>bản</w:t>
      </w:r>
      <w:proofErr w:type="spellEnd"/>
      <w:r w:rsidRPr="00F62CA2">
        <w:rPr>
          <w:rFonts w:ascii="Times New Roman" w:hAnsi="Times New Roman"/>
          <w:sz w:val="24"/>
          <w:szCs w:val="24"/>
        </w:rPr>
        <w:t>;</w:t>
      </w:r>
      <w:proofErr w:type="gramEnd"/>
    </w:p>
    <w:p w14:paraId="0A152274" w14:textId="77777777" w:rsidR="005B2799" w:rsidRPr="00F62CA2" w:rsidRDefault="005B2799">
      <w:pPr>
        <w:tabs>
          <w:tab w:val="left" w:pos="1260"/>
          <w:tab w:val="left" w:pos="1440"/>
        </w:tabs>
        <w:spacing w:before="60" w:after="60" w:line="264" w:lineRule="auto"/>
        <w:ind w:left="1440"/>
        <w:jc w:val="both"/>
        <w:rPr>
          <w:rFonts w:ascii="Times New Roman" w:hAnsi="Times New Roman"/>
          <w:i/>
          <w:sz w:val="24"/>
          <w:szCs w:val="24"/>
        </w:rPr>
        <w:pPrChange w:id="444" w:author="Susan Tran-BSP Vietnam" w:date="2023-12-15T15:23:00Z">
          <w:pPr>
            <w:tabs>
              <w:tab w:val="left" w:pos="1440"/>
            </w:tabs>
            <w:spacing w:before="60" w:after="60" w:line="264" w:lineRule="auto"/>
            <w:ind w:left="1440"/>
            <w:jc w:val="both"/>
          </w:pPr>
        </w:pPrChange>
      </w:pPr>
      <w:r w:rsidRPr="00F62CA2">
        <w:rPr>
          <w:rFonts w:ascii="Times New Roman" w:hAnsi="Times New Roman"/>
          <w:i/>
          <w:sz w:val="24"/>
          <w:szCs w:val="24"/>
        </w:rPr>
        <w:t xml:space="preserve">Notarization center keep___________ </w:t>
      </w:r>
      <w:proofErr w:type="gramStart"/>
      <w:r w:rsidRPr="00F62CA2">
        <w:rPr>
          <w:rFonts w:ascii="Times New Roman" w:hAnsi="Times New Roman"/>
          <w:i/>
          <w:sz w:val="24"/>
          <w:szCs w:val="24"/>
        </w:rPr>
        <w:t>copy;</w:t>
      </w:r>
      <w:proofErr w:type="gramEnd"/>
    </w:p>
    <w:p w14:paraId="2AAA83C7" w14:textId="77777777" w:rsidR="00AD4B8D" w:rsidRPr="00F62CA2" w:rsidRDefault="00AD4B8D" w:rsidP="00097908">
      <w:pPr>
        <w:tabs>
          <w:tab w:val="left" w:pos="284"/>
        </w:tabs>
        <w:spacing w:before="60" w:after="60" w:line="288" w:lineRule="auto"/>
        <w:jc w:val="both"/>
        <w:rPr>
          <w:rFonts w:ascii="Times New Roman" w:eastAsia="Times New Roman" w:hAnsi="Times New Roman"/>
          <w:bCs/>
          <w:sz w:val="24"/>
          <w:szCs w:val="24"/>
        </w:rPr>
      </w:pPr>
    </w:p>
    <w:p w14:paraId="6A8E247C" w14:textId="5E780AFB" w:rsidR="00AD4B8D" w:rsidRPr="00F62CA2" w:rsidRDefault="00AD4B8D" w:rsidP="00097908">
      <w:pPr>
        <w:tabs>
          <w:tab w:val="left" w:pos="284"/>
        </w:tabs>
        <w:spacing w:before="60" w:after="60" w:line="288" w:lineRule="auto"/>
        <w:jc w:val="both"/>
        <w:rPr>
          <w:rFonts w:ascii="Times New Roman" w:hAnsi="Times New Roman"/>
          <w:sz w:val="24"/>
          <w:szCs w:val="24"/>
        </w:rPr>
      </w:pPr>
      <w:proofErr w:type="spellStart"/>
      <w:r w:rsidRPr="00F62CA2">
        <w:rPr>
          <w:rFonts w:ascii="Times New Roman" w:hAnsi="Times New Roman"/>
          <w:sz w:val="24"/>
          <w:szCs w:val="24"/>
        </w:rPr>
        <w:t>Các</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bên</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đã</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đọc</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lại</w:t>
      </w:r>
      <w:proofErr w:type="spellEnd"/>
      <w:r w:rsidRPr="00F62CA2">
        <w:rPr>
          <w:rFonts w:ascii="Times New Roman" w:hAnsi="Times New Roman"/>
          <w:sz w:val="24"/>
          <w:szCs w:val="24"/>
        </w:rPr>
        <w:t xml:space="preserve"> </w:t>
      </w:r>
      <w:proofErr w:type="spellStart"/>
      <w:r w:rsidR="00446D26" w:rsidRPr="00F62CA2">
        <w:rPr>
          <w:rFonts w:ascii="Times New Roman" w:eastAsia="Times New Roman" w:hAnsi="Times New Roman" w:cs="Times New Roman"/>
          <w:sz w:val="24"/>
          <w:szCs w:val="24"/>
        </w:rPr>
        <w:t>Phụ</w:t>
      </w:r>
      <w:proofErr w:type="spellEnd"/>
      <w:r w:rsidR="00446D26" w:rsidRPr="00F62CA2">
        <w:rPr>
          <w:rFonts w:ascii="Times New Roman" w:eastAsia="Times New Roman" w:hAnsi="Times New Roman" w:cs="Times New Roman"/>
          <w:sz w:val="24"/>
          <w:szCs w:val="24"/>
        </w:rPr>
        <w:t xml:space="preserve"> </w:t>
      </w:r>
      <w:proofErr w:type="spellStart"/>
      <w:r w:rsidR="00446D26" w:rsidRPr="00F62CA2">
        <w:rPr>
          <w:rFonts w:ascii="Times New Roman" w:eastAsia="Times New Roman" w:hAnsi="Times New Roman" w:cs="Times New Roman"/>
          <w:sz w:val="24"/>
          <w:szCs w:val="24"/>
        </w:rPr>
        <w:t>Lục</w:t>
      </w:r>
      <w:proofErr w:type="spellEnd"/>
      <w:r w:rsidR="00446D26" w:rsidRPr="00F62CA2">
        <w:rPr>
          <w:rFonts w:ascii="Times New Roman" w:eastAsia="Times New Roman" w:hAnsi="Times New Roman" w:cs="Times New Roman"/>
          <w:sz w:val="24"/>
          <w:szCs w:val="24"/>
        </w:rPr>
        <w:t xml:space="preserve"> </w:t>
      </w:r>
      <w:proofErr w:type="spellStart"/>
      <w:r w:rsidR="00446D26" w:rsidRPr="00F62CA2">
        <w:rPr>
          <w:rFonts w:ascii="Times New Roman" w:eastAsia="Times New Roman" w:hAnsi="Times New Roman" w:cs="Times New Roman"/>
          <w:sz w:val="24"/>
          <w:szCs w:val="24"/>
        </w:rPr>
        <w:t>Hợp</w:t>
      </w:r>
      <w:proofErr w:type="spellEnd"/>
      <w:r w:rsidR="00446D26" w:rsidRPr="00F62CA2">
        <w:rPr>
          <w:rFonts w:ascii="Times New Roman" w:eastAsia="Times New Roman" w:hAnsi="Times New Roman" w:cs="Times New Roman"/>
          <w:sz w:val="24"/>
          <w:szCs w:val="24"/>
        </w:rPr>
        <w:t xml:space="preserve"> </w:t>
      </w:r>
      <w:proofErr w:type="spellStart"/>
      <w:r w:rsidR="00446D26" w:rsidRPr="00F62CA2">
        <w:rPr>
          <w:rFonts w:ascii="Times New Roman" w:eastAsia="Times New Roman" w:hAnsi="Times New Roman" w:cs="Times New Roman"/>
          <w:sz w:val="24"/>
          <w:szCs w:val="24"/>
        </w:rPr>
        <w:t>Đồng</w:t>
      </w:r>
      <w:proofErr w:type="spellEnd"/>
      <w:r w:rsidR="00446D26" w:rsidRPr="00F62CA2">
        <w:rPr>
          <w:rFonts w:ascii="Times New Roman" w:eastAsia="Times New Roman" w:hAnsi="Times New Roman" w:cs="Times New Roman"/>
          <w:sz w:val="24"/>
          <w:szCs w:val="24"/>
        </w:rPr>
        <w:t xml:space="preserve"> </w:t>
      </w:r>
      <w:proofErr w:type="spellStart"/>
      <w:r w:rsidRPr="00F62CA2">
        <w:rPr>
          <w:rFonts w:ascii="Times New Roman" w:hAnsi="Times New Roman"/>
          <w:sz w:val="24"/>
          <w:szCs w:val="24"/>
        </w:rPr>
        <w:t>này</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đã</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hiểu</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rõ</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đầy</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đủ</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quyền</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lợi</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nghĩa</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vụ</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của</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mình</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hậu</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quả</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pháp</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lý</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của</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việc</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giao</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kết</w:t>
      </w:r>
      <w:proofErr w:type="spellEnd"/>
      <w:r w:rsidRPr="00F62CA2">
        <w:rPr>
          <w:rFonts w:ascii="Times New Roman" w:hAnsi="Times New Roman"/>
          <w:sz w:val="24"/>
          <w:szCs w:val="24"/>
        </w:rPr>
        <w:t xml:space="preserve"> </w:t>
      </w:r>
      <w:proofErr w:type="spellStart"/>
      <w:r w:rsidR="00446D26" w:rsidRPr="00F62CA2">
        <w:rPr>
          <w:rFonts w:ascii="Times New Roman" w:eastAsia="Times New Roman" w:hAnsi="Times New Roman" w:cs="Times New Roman"/>
          <w:sz w:val="24"/>
          <w:szCs w:val="24"/>
        </w:rPr>
        <w:t>Phụ</w:t>
      </w:r>
      <w:proofErr w:type="spellEnd"/>
      <w:r w:rsidR="00446D26" w:rsidRPr="00F62CA2">
        <w:rPr>
          <w:rFonts w:ascii="Times New Roman" w:eastAsia="Times New Roman" w:hAnsi="Times New Roman" w:cs="Times New Roman"/>
          <w:sz w:val="24"/>
          <w:szCs w:val="24"/>
        </w:rPr>
        <w:t xml:space="preserve"> </w:t>
      </w:r>
      <w:proofErr w:type="spellStart"/>
      <w:r w:rsidR="00446D26" w:rsidRPr="00F62CA2">
        <w:rPr>
          <w:rFonts w:ascii="Times New Roman" w:eastAsia="Times New Roman" w:hAnsi="Times New Roman" w:cs="Times New Roman"/>
          <w:sz w:val="24"/>
          <w:szCs w:val="24"/>
        </w:rPr>
        <w:t>Lục</w:t>
      </w:r>
      <w:proofErr w:type="spellEnd"/>
      <w:r w:rsidR="00446D26" w:rsidRPr="00F62CA2">
        <w:rPr>
          <w:rFonts w:ascii="Times New Roman" w:eastAsia="Times New Roman" w:hAnsi="Times New Roman" w:cs="Times New Roman"/>
          <w:sz w:val="24"/>
          <w:szCs w:val="24"/>
        </w:rPr>
        <w:t xml:space="preserve"> </w:t>
      </w:r>
      <w:proofErr w:type="spellStart"/>
      <w:r w:rsidR="00446D26" w:rsidRPr="00F62CA2">
        <w:rPr>
          <w:rFonts w:ascii="Times New Roman" w:eastAsia="Times New Roman" w:hAnsi="Times New Roman" w:cs="Times New Roman"/>
          <w:sz w:val="24"/>
          <w:szCs w:val="24"/>
        </w:rPr>
        <w:t>Hợp</w:t>
      </w:r>
      <w:proofErr w:type="spellEnd"/>
      <w:r w:rsidR="00446D26" w:rsidRPr="00F62CA2">
        <w:rPr>
          <w:rFonts w:ascii="Times New Roman" w:eastAsia="Times New Roman" w:hAnsi="Times New Roman" w:cs="Times New Roman"/>
          <w:sz w:val="24"/>
          <w:szCs w:val="24"/>
        </w:rPr>
        <w:t xml:space="preserve"> </w:t>
      </w:r>
      <w:proofErr w:type="spellStart"/>
      <w:r w:rsidR="00446D26" w:rsidRPr="00F62CA2">
        <w:rPr>
          <w:rFonts w:ascii="Times New Roman" w:eastAsia="Times New Roman" w:hAnsi="Times New Roman" w:cs="Times New Roman"/>
          <w:sz w:val="24"/>
          <w:szCs w:val="24"/>
        </w:rPr>
        <w:t>Đồng</w:t>
      </w:r>
      <w:proofErr w:type="spellEnd"/>
      <w:r w:rsidR="00446D26" w:rsidRPr="00F62CA2">
        <w:rPr>
          <w:rFonts w:ascii="Times New Roman" w:eastAsia="Times New Roman" w:hAnsi="Times New Roman" w:cs="Times New Roman"/>
          <w:sz w:val="24"/>
          <w:szCs w:val="24"/>
        </w:rPr>
        <w:t xml:space="preserve"> </w:t>
      </w:r>
      <w:proofErr w:type="spellStart"/>
      <w:r w:rsidRPr="00F62CA2">
        <w:rPr>
          <w:rFonts w:ascii="Times New Roman" w:hAnsi="Times New Roman"/>
          <w:sz w:val="24"/>
          <w:szCs w:val="24"/>
        </w:rPr>
        <w:t>này</w:t>
      </w:r>
      <w:proofErr w:type="spellEnd"/>
      <w:r w:rsidRPr="00F62CA2">
        <w:rPr>
          <w:rFonts w:ascii="Times New Roman" w:hAnsi="Times New Roman"/>
          <w:sz w:val="24"/>
          <w:szCs w:val="24"/>
        </w:rPr>
        <w:t xml:space="preserve">, cam </w:t>
      </w:r>
      <w:proofErr w:type="spellStart"/>
      <w:r w:rsidRPr="00F62CA2">
        <w:rPr>
          <w:rFonts w:ascii="Times New Roman" w:hAnsi="Times New Roman"/>
          <w:sz w:val="24"/>
          <w:szCs w:val="24"/>
        </w:rPr>
        <w:t>kết</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thực</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hiện</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đúng</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và</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cùng</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ký</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tên</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dưới</w:t>
      </w:r>
      <w:proofErr w:type="spellEnd"/>
      <w:r w:rsidRPr="00F62CA2">
        <w:rPr>
          <w:rFonts w:ascii="Times New Roman" w:hAnsi="Times New Roman"/>
          <w:sz w:val="24"/>
          <w:szCs w:val="24"/>
        </w:rPr>
        <w:t xml:space="preserve"> </w:t>
      </w:r>
      <w:proofErr w:type="spellStart"/>
      <w:r w:rsidRPr="00F62CA2">
        <w:rPr>
          <w:rFonts w:ascii="Times New Roman" w:hAnsi="Times New Roman"/>
          <w:sz w:val="24"/>
          <w:szCs w:val="24"/>
        </w:rPr>
        <w:t>đây</w:t>
      </w:r>
      <w:proofErr w:type="spellEnd"/>
      <w:r w:rsidRPr="00F62CA2">
        <w:rPr>
          <w:rFonts w:ascii="Times New Roman" w:hAnsi="Times New Roman"/>
          <w:sz w:val="24"/>
          <w:szCs w:val="24"/>
        </w:rPr>
        <w:t>.</w:t>
      </w:r>
    </w:p>
    <w:p w14:paraId="6A1A95EA" w14:textId="620B4CD5" w:rsidR="00C9464B" w:rsidRPr="00F62CA2" w:rsidRDefault="001648B8" w:rsidP="00097908">
      <w:pPr>
        <w:tabs>
          <w:tab w:val="left" w:pos="90"/>
          <w:tab w:val="left" w:pos="720"/>
        </w:tabs>
        <w:spacing w:before="60" w:after="60" w:line="288" w:lineRule="auto"/>
        <w:jc w:val="both"/>
        <w:rPr>
          <w:rFonts w:ascii="Times New Roman" w:eastAsia="Times New Roman" w:hAnsi="Times New Roman" w:cs="Times New Roman"/>
          <w:i/>
          <w:sz w:val="24"/>
          <w:szCs w:val="24"/>
        </w:rPr>
      </w:pPr>
      <w:r w:rsidRPr="00F62CA2">
        <w:rPr>
          <w:rFonts w:ascii="Times New Roman" w:eastAsia="Times New Roman" w:hAnsi="Times New Roman" w:cs="Times New Roman"/>
          <w:i/>
          <w:sz w:val="24"/>
          <w:szCs w:val="24"/>
        </w:rPr>
        <w:t xml:space="preserve">The parties have read the Appendix, fully understand their rights, obligations, legal consequences of </w:t>
      </w:r>
      <w:proofErr w:type="gramStart"/>
      <w:r w:rsidRPr="00F62CA2">
        <w:rPr>
          <w:rFonts w:ascii="Times New Roman" w:eastAsia="Times New Roman" w:hAnsi="Times New Roman" w:cs="Times New Roman"/>
          <w:i/>
          <w:sz w:val="24"/>
          <w:szCs w:val="24"/>
        </w:rPr>
        <w:t>entering into</w:t>
      </w:r>
      <w:proofErr w:type="gramEnd"/>
      <w:r w:rsidRPr="00F62CA2">
        <w:rPr>
          <w:rFonts w:ascii="Times New Roman" w:eastAsia="Times New Roman" w:hAnsi="Times New Roman" w:cs="Times New Roman"/>
          <w:i/>
          <w:sz w:val="24"/>
          <w:szCs w:val="24"/>
        </w:rPr>
        <w:t xml:space="preserve"> this Appendix, and undertaken to comply with the Appendix and sign below.</w:t>
      </w:r>
    </w:p>
    <w:p w14:paraId="0FD0FC51" w14:textId="77777777" w:rsidR="001648B8" w:rsidRPr="00F62CA2" w:rsidRDefault="001648B8" w:rsidP="00097908">
      <w:pPr>
        <w:tabs>
          <w:tab w:val="left" w:pos="90"/>
          <w:tab w:val="left" w:pos="720"/>
        </w:tabs>
        <w:spacing w:before="60" w:after="60" w:line="288" w:lineRule="auto"/>
        <w:jc w:val="both"/>
        <w:rPr>
          <w:rFonts w:ascii="Times New Roman" w:eastAsia="Times New Roman" w:hAnsi="Times New Roman" w:cs="Times New Roman"/>
          <w:i/>
          <w:sz w:val="24"/>
          <w:szCs w:val="24"/>
        </w:rPr>
      </w:pPr>
    </w:p>
    <w:tbl>
      <w:tblPr>
        <w:tblW w:w="0" w:type="auto"/>
        <w:tblLayout w:type="fixed"/>
        <w:tblLook w:val="0000" w:firstRow="0" w:lastRow="0" w:firstColumn="0" w:lastColumn="0" w:noHBand="0" w:noVBand="0"/>
      </w:tblPr>
      <w:tblGrid>
        <w:gridCol w:w="4606"/>
        <w:gridCol w:w="4772"/>
      </w:tblGrid>
      <w:tr w:rsidR="00446D26" w:rsidRPr="00F62CA2" w14:paraId="028E8993" w14:textId="77777777" w:rsidTr="00280AC1">
        <w:trPr>
          <w:trHeight w:val="475"/>
        </w:trPr>
        <w:tc>
          <w:tcPr>
            <w:tcW w:w="4606" w:type="dxa"/>
          </w:tcPr>
          <w:p w14:paraId="18F62F4A" w14:textId="77777777" w:rsidR="00C9464B" w:rsidRPr="00F62CA2" w:rsidRDefault="00C9464B" w:rsidP="00097908">
            <w:pPr>
              <w:spacing w:before="60" w:after="60" w:line="288" w:lineRule="auto"/>
              <w:jc w:val="both"/>
              <w:rPr>
                <w:rFonts w:ascii="Times New Roman" w:eastAsia="Times New Roman" w:hAnsi="Times New Roman" w:cs="Times New Roman"/>
                <w:b/>
                <w:sz w:val="24"/>
                <w:szCs w:val="24"/>
              </w:rPr>
            </w:pPr>
            <w:proofErr w:type="spellStart"/>
            <w:r w:rsidRPr="00F62CA2">
              <w:rPr>
                <w:rFonts w:ascii="Times New Roman" w:eastAsia="Times New Roman" w:hAnsi="Times New Roman" w:cs="Times New Roman"/>
                <w:b/>
                <w:sz w:val="24"/>
                <w:szCs w:val="24"/>
              </w:rPr>
              <w:t>Đã</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ký</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thay</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mặt</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và</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đại</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diện</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cho</w:t>
            </w:r>
            <w:proofErr w:type="spellEnd"/>
            <w:r w:rsidRPr="00F62CA2">
              <w:rPr>
                <w:rFonts w:ascii="Times New Roman" w:eastAsia="Times New Roman" w:hAnsi="Times New Roman" w:cs="Times New Roman"/>
                <w:b/>
                <w:sz w:val="24"/>
                <w:szCs w:val="24"/>
              </w:rPr>
              <w:t xml:space="preserve"> </w:t>
            </w:r>
            <w:r w:rsidR="00446D26" w:rsidRPr="00F62CA2">
              <w:rPr>
                <w:rFonts w:ascii="Times New Roman" w:eastAsia="Times New Roman" w:hAnsi="Times New Roman" w:cs="Times New Roman"/>
                <w:b/>
                <w:sz w:val="24"/>
                <w:szCs w:val="24"/>
              </w:rPr>
              <w:t>BSP</w:t>
            </w:r>
          </w:p>
          <w:p w14:paraId="3780F855" w14:textId="77777777" w:rsidR="00C9464B" w:rsidRPr="00F62CA2" w:rsidRDefault="00C9464B" w:rsidP="00097908">
            <w:pPr>
              <w:tabs>
                <w:tab w:val="left" w:pos="90"/>
                <w:tab w:val="left" w:pos="720"/>
              </w:tabs>
              <w:spacing w:before="60" w:after="60" w:line="288" w:lineRule="auto"/>
              <w:jc w:val="both"/>
              <w:rPr>
                <w:rFonts w:ascii="Times New Roman" w:eastAsia="Times New Roman" w:hAnsi="Times New Roman" w:cs="Times New Roman"/>
                <w:i/>
                <w:sz w:val="24"/>
                <w:szCs w:val="24"/>
              </w:rPr>
            </w:pPr>
            <w:r w:rsidRPr="00F62CA2">
              <w:rPr>
                <w:rFonts w:ascii="Times New Roman" w:eastAsia="Times New Roman" w:hAnsi="Times New Roman" w:cs="Times New Roman"/>
                <w:i/>
                <w:sz w:val="24"/>
                <w:szCs w:val="24"/>
              </w:rPr>
              <w:t>SIGNED AND SEALED BY</w:t>
            </w:r>
          </w:p>
          <w:p w14:paraId="69C3B589" w14:textId="77777777" w:rsidR="00C9464B" w:rsidRPr="00F62CA2" w:rsidRDefault="00C9464B" w:rsidP="00097908">
            <w:pPr>
              <w:tabs>
                <w:tab w:val="left" w:pos="90"/>
                <w:tab w:val="left" w:pos="720"/>
              </w:tabs>
              <w:spacing w:before="60" w:after="60" w:line="288" w:lineRule="auto"/>
              <w:jc w:val="both"/>
              <w:rPr>
                <w:rFonts w:ascii="Times New Roman" w:eastAsia="Times New Roman" w:hAnsi="Times New Roman" w:cs="Times New Roman"/>
                <w:b/>
                <w:sz w:val="24"/>
                <w:szCs w:val="24"/>
              </w:rPr>
            </w:pPr>
            <w:r w:rsidRPr="00F62CA2">
              <w:rPr>
                <w:rFonts w:ascii="Times New Roman" w:eastAsia="Times New Roman" w:hAnsi="Times New Roman" w:cs="Times New Roman"/>
                <w:i/>
                <w:sz w:val="24"/>
                <w:szCs w:val="24"/>
              </w:rPr>
              <w:t xml:space="preserve">for and on behalf of the Bank </w:t>
            </w:r>
          </w:p>
        </w:tc>
        <w:tc>
          <w:tcPr>
            <w:tcW w:w="4772" w:type="dxa"/>
          </w:tcPr>
          <w:p w14:paraId="14182EC0" w14:textId="12F74A1F" w:rsidR="00C9464B" w:rsidRPr="00F62CA2" w:rsidRDefault="00C9464B" w:rsidP="00097908">
            <w:pPr>
              <w:spacing w:before="60" w:after="60" w:line="288" w:lineRule="auto"/>
              <w:jc w:val="both"/>
              <w:rPr>
                <w:rFonts w:ascii="Times New Roman" w:eastAsia="Times New Roman" w:hAnsi="Times New Roman" w:cs="Times New Roman"/>
                <w:b/>
                <w:sz w:val="24"/>
                <w:szCs w:val="24"/>
              </w:rPr>
            </w:pPr>
            <w:proofErr w:type="spellStart"/>
            <w:r w:rsidRPr="00F62CA2">
              <w:rPr>
                <w:rFonts w:ascii="Times New Roman" w:eastAsia="Times New Roman" w:hAnsi="Times New Roman" w:cs="Times New Roman"/>
                <w:b/>
                <w:sz w:val="24"/>
                <w:szCs w:val="24"/>
              </w:rPr>
              <w:t>Đã</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ký</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thay</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mặt</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và</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đại</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diện</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cho</w:t>
            </w:r>
            <w:proofErr w:type="spellEnd"/>
            <w:r w:rsidRPr="00F62CA2">
              <w:rPr>
                <w:rFonts w:ascii="Times New Roman" w:eastAsia="Times New Roman" w:hAnsi="Times New Roman" w:cs="Times New Roman"/>
                <w:b/>
                <w:sz w:val="24"/>
                <w:szCs w:val="24"/>
              </w:rPr>
              <w:t xml:space="preserve"> </w:t>
            </w:r>
            <w:proofErr w:type="spellStart"/>
            <w:r w:rsidRPr="00F62CA2">
              <w:rPr>
                <w:rFonts w:ascii="Times New Roman" w:eastAsia="Times New Roman" w:hAnsi="Times New Roman" w:cs="Times New Roman"/>
                <w:b/>
                <w:sz w:val="24"/>
                <w:szCs w:val="24"/>
              </w:rPr>
              <w:t>Bên</w:t>
            </w:r>
            <w:proofErr w:type="spellEnd"/>
            <w:r w:rsidRPr="00F62CA2">
              <w:rPr>
                <w:rFonts w:ascii="Times New Roman" w:eastAsia="Times New Roman" w:hAnsi="Times New Roman" w:cs="Times New Roman"/>
                <w:b/>
                <w:sz w:val="24"/>
                <w:szCs w:val="24"/>
              </w:rPr>
              <w:t xml:space="preserve"> </w:t>
            </w:r>
            <w:proofErr w:type="spellStart"/>
            <w:r w:rsidR="00C305F6" w:rsidRPr="00F62CA2">
              <w:rPr>
                <w:rFonts w:ascii="Times New Roman" w:eastAsia="Times New Roman" w:hAnsi="Times New Roman" w:cs="Times New Roman"/>
                <w:b/>
                <w:sz w:val="24"/>
                <w:szCs w:val="24"/>
              </w:rPr>
              <w:t>Cầm</w:t>
            </w:r>
            <w:proofErr w:type="spellEnd"/>
            <w:r w:rsidR="00C305F6" w:rsidRPr="00F62CA2">
              <w:rPr>
                <w:rFonts w:ascii="Times New Roman" w:eastAsia="Times New Roman" w:hAnsi="Times New Roman" w:cs="Times New Roman"/>
                <w:b/>
                <w:sz w:val="24"/>
                <w:szCs w:val="24"/>
              </w:rPr>
              <w:t xml:space="preserve"> </w:t>
            </w:r>
            <w:proofErr w:type="spellStart"/>
            <w:r w:rsidR="00C305F6" w:rsidRPr="00F62CA2">
              <w:rPr>
                <w:rFonts w:ascii="Times New Roman" w:eastAsia="Times New Roman" w:hAnsi="Times New Roman" w:cs="Times New Roman"/>
                <w:b/>
                <w:sz w:val="24"/>
                <w:szCs w:val="24"/>
              </w:rPr>
              <w:t>Cố</w:t>
            </w:r>
            <w:proofErr w:type="spellEnd"/>
          </w:p>
          <w:p w14:paraId="7EC63764" w14:textId="77777777" w:rsidR="00C9464B" w:rsidRPr="00F62CA2" w:rsidRDefault="00C9464B" w:rsidP="00097908">
            <w:pPr>
              <w:tabs>
                <w:tab w:val="left" w:pos="90"/>
                <w:tab w:val="left" w:pos="720"/>
              </w:tabs>
              <w:spacing w:before="60" w:after="60" w:line="288" w:lineRule="auto"/>
              <w:jc w:val="both"/>
              <w:rPr>
                <w:rFonts w:ascii="Times New Roman" w:eastAsia="Times New Roman" w:hAnsi="Times New Roman" w:cs="Times New Roman"/>
                <w:i/>
                <w:sz w:val="24"/>
                <w:szCs w:val="24"/>
              </w:rPr>
            </w:pPr>
            <w:r w:rsidRPr="00F62CA2">
              <w:rPr>
                <w:rFonts w:ascii="Times New Roman" w:eastAsia="Times New Roman" w:hAnsi="Times New Roman" w:cs="Times New Roman"/>
                <w:i/>
                <w:sz w:val="24"/>
                <w:szCs w:val="24"/>
              </w:rPr>
              <w:t>SIGNED AND SEALED BY</w:t>
            </w:r>
          </w:p>
          <w:p w14:paraId="1547E7A6" w14:textId="5BDABF7C" w:rsidR="00C9464B" w:rsidRPr="00F62CA2" w:rsidRDefault="00C9464B" w:rsidP="00097908">
            <w:pPr>
              <w:tabs>
                <w:tab w:val="left" w:pos="90"/>
                <w:tab w:val="left" w:pos="720"/>
              </w:tabs>
              <w:spacing w:before="60" w:after="60" w:line="288" w:lineRule="auto"/>
              <w:jc w:val="both"/>
              <w:rPr>
                <w:rFonts w:ascii="Times New Roman" w:eastAsia="Times New Roman" w:hAnsi="Times New Roman" w:cs="Times New Roman"/>
                <w:b/>
                <w:sz w:val="24"/>
                <w:szCs w:val="24"/>
              </w:rPr>
            </w:pPr>
            <w:r w:rsidRPr="00F62CA2">
              <w:rPr>
                <w:rFonts w:ascii="Times New Roman" w:eastAsia="Times New Roman" w:hAnsi="Times New Roman" w:cs="Times New Roman"/>
                <w:i/>
                <w:sz w:val="24"/>
                <w:szCs w:val="24"/>
              </w:rPr>
              <w:t xml:space="preserve">for and on behalf of the </w:t>
            </w:r>
            <w:r w:rsidR="00986409" w:rsidRPr="00F62CA2">
              <w:rPr>
                <w:rFonts w:ascii="Times New Roman" w:eastAsia="Times New Roman" w:hAnsi="Times New Roman" w:cs="Times New Roman"/>
                <w:i/>
                <w:sz w:val="24"/>
                <w:szCs w:val="24"/>
              </w:rPr>
              <w:t>Pledgor</w:t>
            </w:r>
          </w:p>
        </w:tc>
      </w:tr>
    </w:tbl>
    <w:p w14:paraId="31407DB5" w14:textId="77777777" w:rsidR="0097305C" w:rsidRPr="00F62CA2" w:rsidRDefault="00CD4304" w:rsidP="00097908">
      <w:pPr>
        <w:spacing w:before="60" w:after="60" w:line="288" w:lineRule="auto"/>
        <w:rPr>
          <w:sz w:val="24"/>
          <w:szCs w:val="24"/>
        </w:rPr>
      </w:pPr>
    </w:p>
    <w:sectPr w:rsidR="0097305C" w:rsidRPr="00F62CA2" w:rsidSect="00D4320D">
      <w:headerReference w:type="even" r:id="rId11"/>
      <w:headerReference w:type="default" r:id="rId12"/>
      <w:footerReference w:type="even" r:id="rId13"/>
      <w:footerReference w:type="default" r:id="rId14"/>
      <w:headerReference w:type="first" r:id="rId15"/>
      <w:footerReference w:type="first" r:id="rId16"/>
      <w:pgSz w:w="12240" w:h="15840"/>
      <w:pgMar w:top="1260" w:right="1440" w:bottom="1440" w:left="1440" w:header="54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 w:author="Annie" w:date="2024-01-03T14:52:00Z" w:initials="Annie">
    <w:p w14:paraId="4AB8AC70" w14:textId="7E86B5E0" w:rsidR="009F30C0" w:rsidRPr="009F30C0" w:rsidRDefault="009F30C0">
      <w:pPr>
        <w:pStyle w:val="CommentText"/>
        <w:rPr>
          <w:color w:val="0000CC"/>
          <w:sz w:val="28"/>
          <w:szCs w:val="28"/>
        </w:rPr>
      </w:pPr>
      <w:r w:rsidRPr="009F30C0">
        <w:rPr>
          <w:rStyle w:val="CommentReference"/>
          <w:color w:val="0000CC"/>
          <w:sz w:val="28"/>
          <w:szCs w:val="28"/>
        </w:rPr>
        <w:annotationRef/>
      </w:r>
      <w:proofErr w:type="spellStart"/>
      <w:r w:rsidRPr="009F30C0">
        <w:rPr>
          <w:color w:val="0000CC"/>
          <w:sz w:val="28"/>
          <w:szCs w:val="28"/>
        </w:rPr>
        <w:t>Yêu</w:t>
      </w:r>
      <w:proofErr w:type="spellEnd"/>
      <w:r w:rsidRPr="009F30C0">
        <w:rPr>
          <w:color w:val="0000CC"/>
          <w:sz w:val="28"/>
          <w:szCs w:val="28"/>
        </w:rPr>
        <w:t xml:space="preserve"> </w:t>
      </w:r>
      <w:proofErr w:type="spellStart"/>
      <w:r w:rsidRPr="009F30C0">
        <w:rPr>
          <w:color w:val="0000CC"/>
          <w:sz w:val="28"/>
          <w:szCs w:val="28"/>
        </w:rPr>
        <w:t>cầu</w:t>
      </w:r>
      <w:proofErr w:type="spellEnd"/>
      <w:r w:rsidRPr="009F30C0">
        <w:rPr>
          <w:color w:val="0000CC"/>
          <w:sz w:val="28"/>
          <w:szCs w:val="28"/>
        </w:rPr>
        <w:t xml:space="preserve"> </w:t>
      </w:r>
      <w:proofErr w:type="spellStart"/>
      <w:r w:rsidRPr="009F30C0">
        <w:rPr>
          <w:color w:val="0000CC"/>
          <w:sz w:val="28"/>
          <w:szCs w:val="28"/>
        </w:rPr>
        <w:t>hoàn</w:t>
      </w:r>
      <w:proofErr w:type="spellEnd"/>
      <w:r w:rsidRPr="009F30C0">
        <w:rPr>
          <w:color w:val="0000CC"/>
          <w:sz w:val="28"/>
          <w:szCs w:val="28"/>
        </w:rPr>
        <w:t xml:space="preserve"> </w:t>
      </w:r>
      <w:proofErr w:type="spellStart"/>
      <w:r w:rsidRPr="009F30C0">
        <w:rPr>
          <w:color w:val="0000CC"/>
          <w:sz w:val="28"/>
          <w:szCs w:val="28"/>
        </w:rPr>
        <w:t>nguyên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B8AC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B8AC70" w16cid:durableId="293FF3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BC72E" w14:textId="77777777" w:rsidR="00932304" w:rsidRDefault="00932304" w:rsidP="009F5BC0">
      <w:pPr>
        <w:spacing w:after="0" w:line="240" w:lineRule="auto"/>
      </w:pPr>
      <w:r>
        <w:separator/>
      </w:r>
    </w:p>
  </w:endnote>
  <w:endnote w:type="continuationSeparator" w:id="0">
    <w:p w14:paraId="0E3FE0C4" w14:textId="77777777" w:rsidR="00932304" w:rsidRDefault="00932304" w:rsidP="009F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D760" w14:textId="77777777" w:rsidR="006A28C3" w:rsidRDefault="006A2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451" w:author="Susan Tran-BSP Vietnam" w:date="2024-02-20T09:49:00Z"/>
  <w:sdt>
    <w:sdtPr>
      <w:rPr>
        <w:sz w:val="20"/>
        <w:szCs w:val="20"/>
        <w:rPrChange w:id="452" w:author="Susan Tran-BSP Vietnam" w:date="2024-02-20T09:49:00Z">
          <w:rPr/>
        </w:rPrChange>
      </w:rPr>
      <w:id w:val="1443726481"/>
      <w:docPartObj>
        <w:docPartGallery w:val="Page Numbers (Bottom of Page)"/>
        <w:docPartUnique/>
      </w:docPartObj>
    </w:sdtPr>
    <w:sdtEndPr>
      <w:rPr>
        <w:noProof/>
        <w:rPrChange w:id="453" w:author="Susan Tran-BSP Vietnam" w:date="2024-02-20T09:49:00Z">
          <w:rPr/>
        </w:rPrChange>
      </w:rPr>
    </w:sdtEndPr>
    <w:sdtContent>
      <w:customXmlInsRangeEnd w:id="451"/>
      <w:p w14:paraId="5EEB247A" w14:textId="151F60D7" w:rsidR="00CD4304" w:rsidRPr="00CD4304" w:rsidRDefault="00CD4304">
        <w:pPr>
          <w:pStyle w:val="Footer"/>
          <w:jc w:val="right"/>
          <w:rPr>
            <w:ins w:id="454" w:author="Susan Tran-BSP Vietnam" w:date="2024-02-20T09:49:00Z"/>
            <w:sz w:val="20"/>
            <w:szCs w:val="20"/>
            <w:rPrChange w:id="455" w:author="Susan Tran-BSP Vietnam" w:date="2024-02-20T09:49:00Z">
              <w:rPr>
                <w:ins w:id="456" w:author="Susan Tran-BSP Vietnam" w:date="2024-02-20T09:49:00Z"/>
              </w:rPr>
            </w:rPrChange>
          </w:rPr>
        </w:pPr>
        <w:ins w:id="457" w:author="Susan Tran-BSP Vietnam" w:date="2024-02-20T09:49:00Z">
          <w:r w:rsidRPr="00CD4304">
            <w:rPr>
              <w:sz w:val="20"/>
              <w:szCs w:val="20"/>
              <w:rPrChange w:id="458" w:author="Susan Tran-BSP Vietnam" w:date="2024-02-20T09:49:00Z">
                <w:rPr/>
              </w:rPrChange>
            </w:rPr>
            <w:fldChar w:fldCharType="begin"/>
          </w:r>
          <w:r w:rsidRPr="00CD4304">
            <w:rPr>
              <w:sz w:val="20"/>
              <w:szCs w:val="20"/>
              <w:rPrChange w:id="459" w:author="Susan Tran-BSP Vietnam" w:date="2024-02-20T09:49:00Z">
                <w:rPr/>
              </w:rPrChange>
            </w:rPr>
            <w:instrText xml:space="preserve"> PAGE   \* MERGEFORMAT </w:instrText>
          </w:r>
          <w:r w:rsidRPr="00CD4304">
            <w:rPr>
              <w:sz w:val="20"/>
              <w:szCs w:val="20"/>
              <w:rPrChange w:id="460" w:author="Susan Tran-BSP Vietnam" w:date="2024-02-20T09:49:00Z">
                <w:rPr/>
              </w:rPrChange>
            </w:rPr>
            <w:fldChar w:fldCharType="separate"/>
          </w:r>
          <w:r w:rsidRPr="00CD4304">
            <w:rPr>
              <w:noProof/>
              <w:sz w:val="20"/>
              <w:szCs w:val="20"/>
              <w:rPrChange w:id="461" w:author="Susan Tran-BSP Vietnam" w:date="2024-02-20T09:49:00Z">
                <w:rPr>
                  <w:noProof/>
                </w:rPr>
              </w:rPrChange>
            </w:rPr>
            <w:t>2</w:t>
          </w:r>
          <w:r w:rsidRPr="00CD4304">
            <w:rPr>
              <w:noProof/>
              <w:sz w:val="20"/>
              <w:szCs w:val="20"/>
              <w:rPrChange w:id="462" w:author="Susan Tran-BSP Vietnam" w:date="2024-02-20T09:49:00Z">
                <w:rPr>
                  <w:noProof/>
                </w:rPr>
              </w:rPrChange>
            </w:rPr>
            <w:fldChar w:fldCharType="end"/>
          </w:r>
        </w:ins>
      </w:p>
      <w:customXmlInsRangeStart w:id="463" w:author="Susan Tran-BSP Vietnam" w:date="2024-02-20T09:49:00Z"/>
    </w:sdtContent>
  </w:sdt>
  <w:customXmlInsRangeEnd w:id="463"/>
  <w:p w14:paraId="33B29AA9" w14:textId="77777777" w:rsidR="00446D26" w:rsidRDefault="00446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A233" w14:textId="77777777" w:rsidR="006A28C3" w:rsidRDefault="006A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DDD8" w14:textId="77777777" w:rsidR="00932304" w:rsidRDefault="00932304" w:rsidP="009F5BC0">
      <w:pPr>
        <w:spacing w:after="0" w:line="240" w:lineRule="auto"/>
      </w:pPr>
      <w:r>
        <w:separator/>
      </w:r>
    </w:p>
  </w:footnote>
  <w:footnote w:type="continuationSeparator" w:id="0">
    <w:p w14:paraId="7A93102D" w14:textId="77777777" w:rsidR="00932304" w:rsidRDefault="00932304" w:rsidP="009F5BC0">
      <w:pPr>
        <w:spacing w:after="0" w:line="240" w:lineRule="auto"/>
      </w:pPr>
      <w:r>
        <w:continuationSeparator/>
      </w:r>
    </w:p>
  </w:footnote>
  <w:footnote w:id="1">
    <w:p w14:paraId="61BBA230" w14:textId="4DEA122B" w:rsidR="00FE1D70" w:rsidRPr="001A005E" w:rsidDel="00AA3573" w:rsidRDefault="00FE1D70" w:rsidP="00FE1D70">
      <w:pPr>
        <w:pStyle w:val="FootnoteText"/>
        <w:spacing w:after="0"/>
        <w:rPr>
          <w:del w:id="331" w:author="Susan Tran-BSP Vietnam" w:date="2023-12-15T15:20:00Z"/>
          <w:rFonts w:ascii="Times New Roman" w:hAnsi="Times New Roman"/>
          <w:i/>
        </w:rPr>
      </w:pPr>
      <w:del w:id="332" w:author="Susan Tran-BSP Vietnam" w:date="2023-12-15T15:20:00Z">
        <w:r w:rsidRPr="00FE1D70" w:rsidDel="00AA3573">
          <w:rPr>
            <w:rStyle w:val="FootnoteReference"/>
            <w:rFonts w:ascii="Times New Roman" w:hAnsi="Times New Roman"/>
          </w:rPr>
          <w:footnoteRef/>
        </w:r>
        <w:r w:rsidRPr="00FE1D70" w:rsidDel="00AA3573">
          <w:rPr>
            <w:rFonts w:ascii="Times New Roman" w:hAnsi="Times New Roman"/>
          </w:rPr>
          <w:delText xml:space="preserve"> Ghi rõ bản gốc, bản sao y có chứng thực hoặc bản sao của Bên </w:delText>
        </w:r>
        <w:r w:rsidR="00C305F6" w:rsidDel="00AA3573">
          <w:rPr>
            <w:rFonts w:ascii="Times New Roman" w:hAnsi="Times New Roman"/>
          </w:rPr>
          <w:delText>Cầm Cố</w:delText>
        </w:r>
        <w:r w:rsidRPr="00FE1D70" w:rsidDel="00AA3573">
          <w:rPr>
            <w:rFonts w:ascii="Times New Roman" w:hAnsi="Times New Roman"/>
          </w:rPr>
          <w:delText xml:space="preserve"> xác nhận.</w:delText>
        </w:r>
        <w:r w:rsidR="009106BF" w:rsidDel="00AA3573">
          <w:rPr>
            <w:rFonts w:ascii="Times New Roman" w:hAnsi="Times New Roman"/>
          </w:rPr>
          <w:delText xml:space="preserve">/ </w:delText>
        </w:r>
        <w:r w:rsidR="009106BF" w:rsidRPr="001A005E" w:rsidDel="00AA3573">
          <w:rPr>
            <w:rFonts w:ascii="Times New Roman" w:hAnsi="Times New Roman"/>
            <w:i/>
          </w:rPr>
          <w:delText xml:space="preserve">Define the original, copy with authorized certification or copy with certification of the </w:delText>
        </w:r>
        <w:r w:rsidR="00095319" w:rsidDel="00AA3573">
          <w:rPr>
            <w:rFonts w:ascii="Times New Roman" w:hAnsi="Times New Roman"/>
            <w:i/>
          </w:rPr>
          <w:delText>Pled</w:delText>
        </w:r>
        <w:r w:rsidR="00095319" w:rsidRPr="001A005E" w:rsidDel="00AA3573">
          <w:rPr>
            <w:rFonts w:ascii="Times New Roman" w:hAnsi="Times New Roman"/>
            <w:i/>
          </w:rPr>
          <w:delText>gor</w:delText>
        </w:r>
        <w:r w:rsidR="009106BF" w:rsidRPr="001A005E" w:rsidDel="00AA3573">
          <w:rPr>
            <w:rFonts w:ascii="Times New Roman" w:hAnsi="Times New Roman"/>
            <w:i/>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6616" w14:textId="77777777" w:rsidR="006A28C3" w:rsidRDefault="006A2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D996" w14:textId="3240BABF" w:rsidR="00CD4304" w:rsidRDefault="00CD4304">
    <w:pPr>
      <w:pStyle w:val="Header"/>
      <w:rPr>
        <w:ins w:id="445" w:author="Susan Tran-BSP Vietnam" w:date="2024-02-20T09:48:00Z"/>
      </w:rPr>
    </w:pPr>
  </w:p>
  <w:p w14:paraId="2F24DB7B" w14:textId="676AEB6D" w:rsidR="009F5BC0" w:rsidRDefault="00CD4304" w:rsidP="00CD4304">
    <w:pPr>
      <w:pStyle w:val="Footer"/>
      <w:pPrChange w:id="446" w:author="Susan Tran-BSP Vietnam" w:date="2024-02-20T09:49:00Z">
        <w:pPr>
          <w:pStyle w:val="Header"/>
        </w:pPr>
      </w:pPrChange>
    </w:pPr>
    <w:ins w:id="447" w:author="Susan Tran-BSP Vietnam" w:date="2024-02-20T09:48:00Z">
      <w:r w:rsidRPr="00CD4304">
        <w:rPr>
          <w:i/>
          <w:iCs/>
          <w:sz w:val="20"/>
          <w:szCs w:val="20"/>
          <w:rPrChange w:id="448" w:author="Susan Tran-BSP Vietnam" w:date="2024-02-20T09:49:00Z">
            <w:rPr>
              <w:i/>
              <w:iCs/>
            </w:rPr>
          </w:rPrChange>
        </w:rPr>
        <w:t xml:space="preserve">[Bank </w:t>
      </w:r>
      <w:proofErr w:type="spellStart"/>
      <w:r w:rsidRPr="00CD4304">
        <w:rPr>
          <w:i/>
          <w:iCs/>
          <w:sz w:val="20"/>
          <w:szCs w:val="20"/>
          <w:rPrChange w:id="449" w:author="Susan Tran-BSP Vietnam" w:date="2024-02-20T09:49:00Z">
            <w:rPr>
              <w:i/>
              <w:iCs/>
            </w:rPr>
          </w:rPrChange>
        </w:rPr>
        <w:t>Sinopac</w:t>
      </w:r>
      <w:proofErr w:type="spellEnd"/>
      <w:r w:rsidRPr="00CD4304">
        <w:rPr>
          <w:i/>
          <w:iCs/>
          <w:sz w:val="20"/>
          <w:szCs w:val="20"/>
          <w:rPrChange w:id="450" w:author="Susan Tran-BSP Vietnam" w:date="2024-02-20T09:49:00Z">
            <w:rPr>
              <w:i/>
              <w:iCs/>
            </w:rPr>
          </w:rPrChange>
        </w:rPr>
        <w:t>] Appendix of Deposit pledge agreement 17.01.2024</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76D0" w14:textId="77777777" w:rsidR="006A28C3" w:rsidRDefault="006A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36E"/>
    <w:multiLevelType w:val="hybridMultilevel"/>
    <w:tmpl w:val="68F854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367A9"/>
    <w:multiLevelType w:val="hybridMultilevel"/>
    <w:tmpl w:val="22C2E69A"/>
    <w:lvl w:ilvl="0" w:tplc="04090017">
      <w:start w:val="1"/>
      <w:numFmt w:val="lowerLetter"/>
      <w:lvlText w:val="%1)"/>
      <w:lvlJc w:val="left"/>
      <w:pPr>
        <w:ind w:left="720" w:hanging="360"/>
      </w:pPr>
    </w:lvl>
    <w:lvl w:ilvl="1" w:tplc="3C74B99E">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1794F"/>
    <w:multiLevelType w:val="hybridMultilevel"/>
    <w:tmpl w:val="CF6E436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A505F"/>
    <w:multiLevelType w:val="multilevel"/>
    <w:tmpl w:val="FE580D86"/>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3007DE"/>
    <w:multiLevelType w:val="multilevel"/>
    <w:tmpl w:val="B8A2B854"/>
    <w:lvl w:ilvl="0">
      <w:start w:val="2"/>
      <w:numFmt w:val="decimal"/>
      <w:lvlText w:val="%1."/>
      <w:lvlJc w:val="left"/>
      <w:pPr>
        <w:ind w:left="720" w:firstLine="0"/>
      </w:pPr>
      <w:rPr>
        <w:rFonts w:ascii="Times New Roman" w:eastAsia="Times New Roman" w:hAnsi="Times New Roman" w:cs="Times New Roman" w:hint="default"/>
        <w:b w:val="0"/>
        <w:u w:val="none"/>
      </w:rPr>
    </w:lvl>
    <w:lvl w:ilvl="1">
      <w:start w:val="1"/>
      <w:numFmt w:val="decimal"/>
      <w:isLgl/>
      <w:lvlText w:val="%1.%2"/>
      <w:lvlJc w:val="left"/>
      <w:pPr>
        <w:ind w:left="162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840" w:hanging="1800"/>
      </w:pPr>
      <w:rPr>
        <w:rFonts w:hint="default"/>
      </w:rPr>
    </w:lvl>
  </w:abstractNum>
  <w:abstractNum w:abstractNumId="5" w15:restartNumberingAfterBreak="0">
    <w:nsid w:val="47FA7DB3"/>
    <w:multiLevelType w:val="multilevel"/>
    <w:tmpl w:val="16C85A7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1862EEA"/>
    <w:multiLevelType w:val="multilevel"/>
    <w:tmpl w:val="02F2704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D65228"/>
    <w:multiLevelType w:val="hybridMultilevel"/>
    <w:tmpl w:val="212AADB4"/>
    <w:lvl w:ilvl="0" w:tplc="3C74B99E">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0F311C"/>
    <w:multiLevelType w:val="hybridMultilevel"/>
    <w:tmpl w:val="8400801E"/>
    <w:lvl w:ilvl="0" w:tplc="2DBA93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B968B3"/>
    <w:multiLevelType w:val="hybridMultilevel"/>
    <w:tmpl w:val="2864E808"/>
    <w:lvl w:ilvl="0" w:tplc="0876F428">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F2E59"/>
    <w:multiLevelType w:val="hybridMultilevel"/>
    <w:tmpl w:val="9D16EA7A"/>
    <w:lvl w:ilvl="0" w:tplc="04090019">
      <w:start w:val="1"/>
      <w:numFmt w:val="lowerLetter"/>
      <w:lvlText w:val="%1."/>
      <w:lvlJc w:val="left"/>
      <w:pPr>
        <w:ind w:left="720" w:hanging="360"/>
      </w:pPr>
    </w:lvl>
    <w:lvl w:ilvl="1" w:tplc="E29E5BA2">
      <w:start w:val="1"/>
      <w:numFmt w:val="lowerLetter"/>
      <w:lvlText w:val="%2."/>
      <w:lvlJc w:val="left"/>
      <w:pPr>
        <w:ind w:left="1440" w:hanging="360"/>
      </w:pPr>
      <w:rPr>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4808D8"/>
    <w:multiLevelType w:val="hybridMultilevel"/>
    <w:tmpl w:val="019285AE"/>
    <w:lvl w:ilvl="0" w:tplc="898429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9"/>
  </w:num>
  <w:num w:numId="5">
    <w:abstractNumId w:val="1"/>
  </w:num>
  <w:num w:numId="6">
    <w:abstractNumId w:val="6"/>
  </w:num>
  <w:num w:numId="7">
    <w:abstractNumId w:val="3"/>
  </w:num>
  <w:num w:numId="8">
    <w:abstractNumId w:val="7"/>
  </w:num>
  <w:num w:numId="9">
    <w:abstractNumId w:val="8"/>
  </w:num>
  <w:num w:numId="10">
    <w:abstractNumId w:val="4"/>
  </w:num>
  <w:num w:numId="11">
    <w:abstractNumId w:val="1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ie">
    <w15:presenceInfo w15:providerId="None" w15:userId="Annie"/>
  </w15:person>
  <w15:person w15:author="Susan Tran-BSP Vietnam">
    <w15:presenceInfo w15:providerId="AD" w15:userId="S::susan.nghi@sinopac.com::087250ce-3457-4c3a-8fc8-229180220b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4B"/>
    <w:rsid w:val="000243DA"/>
    <w:rsid w:val="00026ACA"/>
    <w:rsid w:val="000270EA"/>
    <w:rsid w:val="0005203C"/>
    <w:rsid w:val="00095319"/>
    <w:rsid w:val="00097908"/>
    <w:rsid w:val="000A0103"/>
    <w:rsid w:val="000E3195"/>
    <w:rsid w:val="00105805"/>
    <w:rsid w:val="00116148"/>
    <w:rsid w:val="00151C7E"/>
    <w:rsid w:val="00164504"/>
    <w:rsid w:val="001648B8"/>
    <w:rsid w:val="00170102"/>
    <w:rsid w:val="001A005E"/>
    <w:rsid w:val="00233798"/>
    <w:rsid w:val="00237ED1"/>
    <w:rsid w:val="002534FF"/>
    <w:rsid w:val="0029392C"/>
    <w:rsid w:val="002C21D2"/>
    <w:rsid w:val="002F0714"/>
    <w:rsid w:val="00321CD8"/>
    <w:rsid w:val="00355583"/>
    <w:rsid w:val="00376A1E"/>
    <w:rsid w:val="00385197"/>
    <w:rsid w:val="003E4C1C"/>
    <w:rsid w:val="00414896"/>
    <w:rsid w:val="00417339"/>
    <w:rsid w:val="00446D26"/>
    <w:rsid w:val="004A789C"/>
    <w:rsid w:val="004B06D9"/>
    <w:rsid w:val="004B50DC"/>
    <w:rsid w:val="004B6D6F"/>
    <w:rsid w:val="00522056"/>
    <w:rsid w:val="00525B2C"/>
    <w:rsid w:val="005407A4"/>
    <w:rsid w:val="00550567"/>
    <w:rsid w:val="00551FD4"/>
    <w:rsid w:val="00556C98"/>
    <w:rsid w:val="00567F11"/>
    <w:rsid w:val="005846DE"/>
    <w:rsid w:val="005B2799"/>
    <w:rsid w:val="005E1E74"/>
    <w:rsid w:val="005E3B00"/>
    <w:rsid w:val="006755EB"/>
    <w:rsid w:val="00687E44"/>
    <w:rsid w:val="006A0E20"/>
    <w:rsid w:val="006A28C3"/>
    <w:rsid w:val="006D044E"/>
    <w:rsid w:val="00772C04"/>
    <w:rsid w:val="00790063"/>
    <w:rsid w:val="007A6940"/>
    <w:rsid w:val="007B136C"/>
    <w:rsid w:val="00805841"/>
    <w:rsid w:val="008553F0"/>
    <w:rsid w:val="00855B3F"/>
    <w:rsid w:val="00860571"/>
    <w:rsid w:val="00862D49"/>
    <w:rsid w:val="008A691F"/>
    <w:rsid w:val="008E1854"/>
    <w:rsid w:val="00900B7F"/>
    <w:rsid w:val="00907C28"/>
    <w:rsid w:val="009106BF"/>
    <w:rsid w:val="0092194F"/>
    <w:rsid w:val="00932304"/>
    <w:rsid w:val="009420ED"/>
    <w:rsid w:val="00945EC5"/>
    <w:rsid w:val="009623CF"/>
    <w:rsid w:val="00986409"/>
    <w:rsid w:val="009B07DB"/>
    <w:rsid w:val="009D3BC5"/>
    <w:rsid w:val="009F30C0"/>
    <w:rsid w:val="009F5BC0"/>
    <w:rsid w:val="00A2226D"/>
    <w:rsid w:val="00A22696"/>
    <w:rsid w:val="00A34D64"/>
    <w:rsid w:val="00A54C69"/>
    <w:rsid w:val="00A7715C"/>
    <w:rsid w:val="00AA3573"/>
    <w:rsid w:val="00AB764C"/>
    <w:rsid w:val="00AD4B8D"/>
    <w:rsid w:val="00AE4538"/>
    <w:rsid w:val="00B26FC0"/>
    <w:rsid w:val="00B7005B"/>
    <w:rsid w:val="00BB7895"/>
    <w:rsid w:val="00C13A63"/>
    <w:rsid w:val="00C305F6"/>
    <w:rsid w:val="00C9464B"/>
    <w:rsid w:val="00CC21EF"/>
    <w:rsid w:val="00CC31F9"/>
    <w:rsid w:val="00CD4304"/>
    <w:rsid w:val="00D03DA9"/>
    <w:rsid w:val="00D4320D"/>
    <w:rsid w:val="00D43A2D"/>
    <w:rsid w:val="00D87D26"/>
    <w:rsid w:val="00DA689E"/>
    <w:rsid w:val="00DD0D33"/>
    <w:rsid w:val="00DE14AE"/>
    <w:rsid w:val="00E05B4B"/>
    <w:rsid w:val="00E32E84"/>
    <w:rsid w:val="00E35FFE"/>
    <w:rsid w:val="00E525ED"/>
    <w:rsid w:val="00E636DC"/>
    <w:rsid w:val="00EA62DA"/>
    <w:rsid w:val="00EF7147"/>
    <w:rsid w:val="00F02709"/>
    <w:rsid w:val="00F055DD"/>
    <w:rsid w:val="00F209BB"/>
    <w:rsid w:val="00F27697"/>
    <w:rsid w:val="00F62CA2"/>
    <w:rsid w:val="00FB202F"/>
    <w:rsid w:val="00FE1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D2C9"/>
  <w15:docId w15:val="{08BED33C-25FA-41F1-813F-A85387C5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C0"/>
  </w:style>
  <w:style w:type="paragraph" w:styleId="Footer">
    <w:name w:val="footer"/>
    <w:basedOn w:val="Normal"/>
    <w:link w:val="FooterChar"/>
    <w:uiPriority w:val="99"/>
    <w:unhideWhenUsed/>
    <w:rsid w:val="009F5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BC0"/>
  </w:style>
  <w:style w:type="character" w:styleId="CommentReference">
    <w:name w:val="annotation reference"/>
    <w:uiPriority w:val="99"/>
    <w:rsid w:val="00026ACA"/>
    <w:rPr>
      <w:sz w:val="16"/>
      <w:szCs w:val="16"/>
    </w:rPr>
  </w:style>
  <w:style w:type="paragraph" w:styleId="CommentText">
    <w:name w:val="annotation text"/>
    <w:basedOn w:val="Normal"/>
    <w:link w:val="CommentTextChar"/>
    <w:uiPriority w:val="99"/>
    <w:rsid w:val="00026A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6A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CA"/>
    <w:rPr>
      <w:rFonts w:ascii="Tahoma" w:hAnsi="Tahoma" w:cs="Tahoma"/>
      <w:sz w:val="16"/>
      <w:szCs w:val="16"/>
    </w:rPr>
  </w:style>
  <w:style w:type="paragraph" w:styleId="FootnoteText">
    <w:name w:val="footnote text"/>
    <w:basedOn w:val="Normal"/>
    <w:link w:val="FootnoteTextChar"/>
    <w:uiPriority w:val="99"/>
    <w:semiHidden/>
    <w:unhideWhenUsed/>
    <w:rsid w:val="00AD4B8D"/>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D4B8D"/>
    <w:rPr>
      <w:rFonts w:ascii="Calibri" w:eastAsia="Calibri" w:hAnsi="Calibri" w:cs="Times New Roman"/>
      <w:sz w:val="20"/>
      <w:szCs w:val="20"/>
    </w:rPr>
  </w:style>
  <w:style w:type="character" w:styleId="FootnoteReference">
    <w:name w:val="footnote reference"/>
    <w:uiPriority w:val="99"/>
    <w:unhideWhenUsed/>
    <w:rsid w:val="00AD4B8D"/>
    <w:rPr>
      <w:vertAlign w:val="superscript"/>
    </w:rPr>
  </w:style>
  <w:style w:type="paragraph" w:styleId="ListParagraph">
    <w:name w:val="List Paragraph"/>
    <w:basedOn w:val="Normal"/>
    <w:uiPriority w:val="34"/>
    <w:qFormat/>
    <w:rsid w:val="009B07DB"/>
    <w:pPr>
      <w:ind w:left="720"/>
      <w:contextualSpacing/>
    </w:pPr>
  </w:style>
  <w:style w:type="paragraph" w:styleId="CommentSubject">
    <w:name w:val="annotation subject"/>
    <w:basedOn w:val="CommentText"/>
    <w:next w:val="CommentText"/>
    <w:link w:val="CommentSubjectChar"/>
    <w:uiPriority w:val="99"/>
    <w:semiHidden/>
    <w:unhideWhenUsed/>
    <w:rsid w:val="00164504"/>
    <w:pPr>
      <w:overflowPunct/>
      <w:autoSpaceDE/>
      <w:autoSpaceDN/>
      <w:adjustRightInd/>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4504"/>
    <w:rPr>
      <w:rFonts w:ascii="Times New Roman" w:eastAsia="Times New Roman" w:hAnsi="Times New Roman" w:cs="Times New Roman"/>
      <w:b/>
      <w:bCs/>
      <w:sz w:val="20"/>
      <w:szCs w:val="20"/>
    </w:rPr>
  </w:style>
  <w:style w:type="paragraph" w:styleId="BodyTextIndent">
    <w:name w:val="Body Text Indent"/>
    <w:basedOn w:val="Normal"/>
    <w:link w:val="BodyTextIndentChar"/>
    <w:rsid w:val="001648B8"/>
    <w:pPr>
      <w:overflowPunct w:val="0"/>
      <w:autoSpaceDE w:val="0"/>
      <w:autoSpaceDN w:val="0"/>
      <w:adjustRightInd w:val="0"/>
      <w:spacing w:before="120" w:after="120" w:line="240" w:lineRule="auto"/>
      <w:ind w:left="566"/>
      <w:jc w:val="both"/>
      <w:textAlignment w:val="baseline"/>
    </w:pPr>
    <w:rPr>
      <w:rFonts w:ascii="VNI-Times" w:eastAsia="PMingLiU" w:hAnsi="VNI-Times" w:cs="Times New Roman"/>
      <w:sz w:val="24"/>
      <w:szCs w:val="20"/>
      <w:lang w:eastAsia="zh-CN"/>
    </w:rPr>
  </w:style>
  <w:style w:type="character" w:customStyle="1" w:styleId="BodyTextIndentChar">
    <w:name w:val="Body Text Indent Char"/>
    <w:basedOn w:val="DefaultParagraphFont"/>
    <w:link w:val="BodyTextIndent"/>
    <w:rsid w:val="001648B8"/>
    <w:rPr>
      <w:rFonts w:ascii="VNI-Times" w:eastAsia="PMingLiU" w:hAnsi="VNI-Times" w:cs="Times New Roman"/>
      <w:sz w:val="24"/>
      <w:szCs w:val="20"/>
      <w:lang w:eastAsia="zh-CN"/>
    </w:rPr>
  </w:style>
  <w:style w:type="paragraph" w:styleId="NoSpacing">
    <w:name w:val="No Spacing"/>
    <w:uiPriority w:val="1"/>
    <w:qFormat/>
    <w:rsid w:val="009D3BC5"/>
    <w:pPr>
      <w:spacing w:after="0" w:line="240" w:lineRule="auto"/>
    </w:pPr>
  </w:style>
  <w:style w:type="character" w:customStyle="1" w:styleId="ui-provider">
    <w:name w:val="ui-provider"/>
    <w:basedOn w:val="DefaultParagraphFont"/>
    <w:rsid w:val="00FB202F"/>
  </w:style>
  <w:style w:type="character" w:styleId="Strong">
    <w:name w:val="Strong"/>
    <w:basedOn w:val="DefaultParagraphFont"/>
    <w:uiPriority w:val="22"/>
    <w:qFormat/>
    <w:rsid w:val="00FB2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E4FA-3898-44B1-A67E-AC0CEF0F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TRAMNMB</dc:creator>
  <cp:lastModifiedBy>Susan Tran-BSP Vietnam</cp:lastModifiedBy>
  <cp:revision>7</cp:revision>
  <dcterms:created xsi:type="dcterms:W3CDTF">2024-01-16T08:32:00Z</dcterms:created>
  <dcterms:modified xsi:type="dcterms:W3CDTF">2024-02-20T02:49:00Z</dcterms:modified>
</cp:coreProperties>
</file>